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C8" w:rsidRPr="007F223B" w:rsidRDefault="00345580" w:rsidP="007F223B">
      <w:pPr>
        <w:ind w:firstLineChars="27" w:firstLine="195"/>
        <w:jc w:val="center"/>
        <w:rPr>
          <w:b/>
          <w:bCs/>
          <w:spacing w:val="60"/>
          <w:sz w:val="60"/>
        </w:rPr>
      </w:pPr>
      <w:bookmarkStart w:id="0" w:name="_Toc40689484"/>
      <w:r w:rsidRPr="007F223B">
        <w:rPr>
          <w:rFonts w:hint="eastAsia"/>
          <w:b/>
          <w:bCs/>
          <w:spacing w:val="60"/>
          <w:sz w:val="60"/>
        </w:rPr>
        <w:t>明新科技大學</w:t>
      </w:r>
      <w:r w:rsidR="00431EC8" w:rsidRPr="007F223B">
        <w:rPr>
          <w:rFonts w:hint="eastAsia"/>
          <w:b/>
          <w:bCs/>
          <w:spacing w:val="60"/>
          <w:sz w:val="60"/>
        </w:rPr>
        <w:t>工</w:t>
      </w:r>
      <w:r w:rsidR="006C527C">
        <w:rPr>
          <w:rFonts w:hint="eastAsia"/>
          <w:b/>
          <w:bCs/>
          <w:spacing w:val="60"/>
          <w:sz w:val="60"/>
        </w:rPr>
        <w:t>程</w:t>
      </w:r>
      <w:r w:rsidR="00431EC8" w:rsidRPr="007F223B">
        <w:rPr>
          <w:rFonts w:hint="eastAsia"/>
          <w:b/>
          <w:bCs/>
          <w:spacing w:val="60"/>
          <w:sz w:val="60"/>
        </w:rPr>
        <w:t>學院</w:t>
      </w:r>
    </w:p>
    <w:p w:rsidR="00345580" w:rsidRPr="007F223B" w:rsidRDefault="00345580" w:rsidP="007F223B">
      <w:pPr>
        <w:pStyle w:val="title"/>
        <w:autoSpaceDE/>
        <w:autoSpaceDN/>
        <w:adjustRightInd/>
        <w:spacing w:line="360" w:lineRule="auto"/>
        <w:ind w:firstLineChars="0" w:firstLine="0"/>
        <w:jc w:val="center"/>
        <w:rPr>
          <w:rFonts w:ascii="Times New Roman" w:eastAsia="標楷體"/>
          <w:kern w:val="2"/>
          <w:sz w:val="56"/>
          <w:szCs w:val="24"/>
        </w:rPr>
      </w:pPr>
      <w:r w:rsidRPr="007F223B">
        <w:rPr>
          <w:rFonts w:ascii="Times New Roman" w:eastAsia="標楷體" w:hint="eastAsia"/>
          <w:kern w:val="2"/>
          <w:sz w:val="56"/>
          <w:szCs w:val="24"/>
        </w:rPr>
        <w:t>資</w:t>
      </w:r>
      <w:r w:rsidR="00431EC8" w:rsidRPr="007F223B">
        <w:rPr>
          <w:rFonts w:ascii="Times New Roman" w:eastAsia="標楷體" w:hint="eastAsia"/>
          <w:kern w:val="2"/>
          <w:sz w:val="56"/>
          <w:szCs w:val="24"/>
        </w:rPr>
        <w:t xml:space="preserve"> </w:t>
      </w:r>
      <w:r w:rsidRPr="007F223B">
        <w:rPr>
          <w:rFonts w:ascii="Times New Roman" w:eastAsia="標楷體" w:hint="eastAsia"/>
          <w:kern w:val="2"/>
          <w:sz w:val="56"/>
          <w:szCs w:val="24"/>
        </w:rPr>
        <w:t>訊</w:t>
      </w:r>
      <w:r w:rsidR="00431EC8" w:rsidRPr="007F223B">
        <w:rPr>
          <w:rFonts w:ascii="Times New Roman" w:eastAsia="標楷體" w:hint="eastAsia"/>
          <w:kern w:val="2"/>
          <w:sz w:val="56"/>
          <w:szCs w:val="24"/>
        </w:rPr>
        <w:t xml:space="preserve"> </w:t>
      </w:r>
      <w:r w:rsidRPr="007F223B">
        <w:rPr>
          <w:rFonts w:ascii="Times New Roman" w:eastAsia="標楷體" w:hint="eastAsia"/>
          <w:kern w:val="2"/>
          <w:sz w:val="56"/>
          <w:szCs w:val="24"/>
        </w:rPr>
        <w:t>工</w:t>
      </w:r>
      <w:r w:rsidR="00431EC8" w:rsidRPr="007F223B">
        <w:rPr>
          <w:rFonts w:ascii="Times New Roman" w:eastAsia="標楷體" w:hint="eastAsia"/>
          <w:kern w:val="2"/>
          <w:sz w:val="56"/>
          <w:szCs w:val="24"/>
        </w:rPr>
        <w:t xml:space="preserve"> </w:t>
      </w:r>
      <w:r w:rsidRPr="007F223B">
        <w:rPr>
          <w:rFonts w:ascii="Times New Roman" w:eastAsia="標楷體" w:hint="eastAsia"/>
          <w:kern w:val="2"/>
          <w:sz w:val="56"/>
          <w:szCs w:val="24"/>
        </w:rPr>
        <w:t>程</w:t>
      </w:r>
      <w:r w:rsidR="00431EC8" w:rsidRPr="007F223B">
        <w:rPr>
          <w:rFonts w:ascii="Times New Roman" w:eastAsia="標楷體" w:hint="eastAsia"/>
          <w:kern w:val="2"/>
          <w:sz w:val="56"/>
          <w:szCs w:val="24"/>
        </w:rPr>
        <w:t xml:space="preserve"> </w:t>
      </w:r>
      <w:r w:rsidRPr="007F223B">
        <w:rPr>
          <w:rFonts w:ascii="Times New Roman" w:eastAsia="標楷體" w:hint="eastAsia"/>
          <w:kern w:val="2"/>
          <w:sz w:val="56"/>
          <w:szCs w:val="24"/>
        </w:rPr>
        <w:t>系</w:t>
      </w:r>
      <w:bookmarkEnd w:id="0"/>
    </w:p>
    <w:p w:rsidR="009555B4" w:rsidRPr="007F223B" w:rsidRDefault="00D66C50" w:rsidP="007F223B">
      <w:pPr>
        <w:pStyle w:val="title"/>
        <w:autoSpaceDE/>
        <w:autoSpaceDN/>
        <w:adjustRightInd/>
        <w:spacing w:line="360" w:lineRule="auto"/>
        <w:ind w:firstLineChars="0" w:firstLine="0"/>
        <w:jc w:val="center"/>
        <w:rPr>
          <w:rFonts w:ascii="Times New Roman" w:eastAsia="標楷體"/>
          <w:kern w:val="2"/>
          <w:sz w:val="56"/>
          <w:szCs w:val="24"/>
        </w:rPr>
      </w:pPr>
      <w:bookmarkStart w:id="1" w:name="_Toc40689485"/>
      <w:r w:rsidRPr="007F223B">
        <w:rPr>
          <w:rFonts w:ascii="Times New Roman" w:eastAsia="標楷體" w:hint="eastAsia"/>
          <w:kern w:val="2"/>
          <w:sz w:val="56"/>
          <w:szCs w:val="24"/>
        </w:rPr>
        <w:t>專</w:t>
      </w:r>
      <w:r w:rsidR="00431EC8" w:rsidRPr="007F223B">
        <w:rPr>
          <w:rFonts w:ascii="Times New Roman" w:eastAsia="標楷體" w:hint="eastAsia"/>
          <w:kern w:val="2"/>
          <w:sz w:val="56"/>
          <w:szCs w:val="24"/>
        </w:rPr>
        <w:t xml:space="preserve"> </w:t>
      </w:r>
      <w:r w:rsidRPr="007F223B">
        <w:rPr>
          <w:rFonts w:ascii="Times New Roman" w:eastAsia="標楷體" w:hint="eastAsia"/>
          <w:kern w:val="2"/>
          <w:sz w:val="56"/>
          <w:szCs w:val="24"/>
        </w:rPr>
        <w:t>題</w:t>
      </w:r>
      <w:r w:rsidR="00431EC8" w:rsidRPr="007F223B">
        <w:rPr>
          <w:rFonts w:ascii="Times New Roman" w:eastAsia="標楷體" w:hint="eastAsia"/>
          <w:kern w:val="2"/>
          <w:sz w:val="56"/>
          <w:szCs w:val="24"/>
        </w:rPr>
        <w:t xml:space="preserve"> </w:t>
      </w:r>
      <w:r w:rsidRPr="007F223B">
        <w:rPr>
          <w:rFonts w:ascii="Times New Roman" w:eastAsia="標楷體" w:hint="eastAsia"/>
          <w:kern w:val="2"/>
          <w:sz w:val="56"/>
          <w:szCs w:val="24"/>
        </w:rPr>
        <w:t>成</w:t>
      </w:r>
      <w:r w:rsidR="00431EC8" w:rsidRPr="007F223B">
        <w:rPr>
          <w:rFonts w:ascii="Times New Roman" w:eastAsia="標楷體" w:hint="eastAsia"/>
          <w:kern w:val="2"/>
          <w:sz w:val="56"/>
          <w:szCs w:val="24"/>
        </w:rPr>
        <w:t xml:space="preserve"> </w:t>
      </w:r>
      <w:r w:rsidRPr="007F223B">
        <w:rPr>
          <w:rFonts w:ascii="Times New Roman" w:eastAsia="標楷體" w:hint="eastAsia"/>
          <w:kern w:val="2"/>
          <w:sz w:val="56"/>
          <w:szCs w:val="24"/>
        </w:rPr>
        <w:t>果</w:t>
      </w:r>
      <w:r w:rsidR="00431EC8" w:rsidRPr="007F223B">
        <w:rPr>
          <w:rFonts w:ascii="Times New Roman" w:eastAsia="標楷體" w:hint="eastAsia"/>
          <w:kern w:val="2"/>
          <w:sz w:val="56"/>
          <w:szCs w:val="24"/>
        </w:rPr>
        <w:t xml:space="preserve"> </w:t>
      </w:r>
      <w:r w:rsidRPr="007F223B">
        <w:rPr>
          <w:rFonts w:ascii="Times New Roman" w:eastAsia="標楷體" w:hint="eastAsia"/>
          <w:kern w:val="2"/>
          <w:sz w:val="56"/>
          <w:szCs w:val="24"/>
        </w:rPr>
        <w:t>報</w:t>
      </w:r>
      <w:r w:rsidR="00431EC8" w:rsidRPr="007F223B">
        <w:rPr>
          <w:rFonts w:ascii="Times New Roman" w:eastAsia="標楷體" w:hint="eastAsia"/>
          <w:kern w:val="2"/>
          <w:sz w:val="56"/>
          <w:szCs w:val="24"/>
        </w:rPr>
        <w:t xml:space="preserve"> </w:t>
      </w:r>
      <w:r w:rsidRPr="007F223B">
        <w:rPr>
          <w:rFonts w:ascii="Times New Roman" w:eastAsia="標楷體" w:hint="eastAsia"/>
          <w:kern w:val="2"/>
          <w:sz w:val="56"/>
          <w:szCs w:val="24"/>
        </w:rPr>
        <w:t>告</w:t>
      </w:r>
      <w:bookmarkEnd w:id="1"/>
    </w:p>
    <w:p w:rsidR="00345580" w:rsidRDefault="00345580" w:rsidP="002A16E8"/>
    <w:p w:rsidR="00A233BB" w:rsidRDefault="00A233BB" w:rsidP="002A16E8"/>
    <w:p w:rsidR="00345580" w:rsidRPr="007F223B" w:rsidRDefault="00D66C50" w:rsidP="007F223B">
      <w:pPr>
        <w:pStyle w:val="title"/>
        <w:autoSpaceDE/>
        <w:autoSpaceDN/>
        <w:adjustRightInd/>
        <w:spacing w:line="360" w:lineRule="auto"/>
        <w:ind w:firstLineChars="0" w:firstLine="0"/>
        <w:jc w:val="center"/>
        <w:rPr>
          <w:rFonts w:ascii="Times New Roman" w:eastAsia="標楷體"/>
          <w:kern w:val="2"/>
          <w:sz w:val="56"/>
          <w:szCs w:val="24"/>
        </w:rPr>
      </w:pPr>
      <w:bookmarkStart w:id="2" w:name="_Toc40689486"/>
      <w:r w:rsidRPr="007F223B">
        <w:rPr>
          <w:rFonts w:ascii="Times New Roman" w:eastAsia="標楷體" w:hint="eastAsia"/>
          <w:kern w:val="2"/>
          <w:sz w:val="56"/>
          <w:szCs w:val="24"/>
        </w:rPr>
        <w:t>智慧居家語音助理</w:t>
      </w:r>
      <w:bookmarkEnd w:id="2"/>
    </w:p>
    <w:p w:rsidR="00345580" w:rsidRDefault="00345580" w:rsidP="002A16E8"/>
    <w:p w:rsidR="00666159" w:rsidRPr="00666159" w:rsidRDefault="00666159" w:rsidP="002A16E8"/>
    <w:p w:rsidR="00666159" w:rsidRPr="00666159" w:rsidRDefault="00666159" w:rsidP="002A16E8"/>
    <w:p w:rsidR="00431EC8" w:rsidRPr="007F223B" w:rsidRDefault="00431EC8" w:rsidP="00FF778F">
      <w:pPr>
        <w:ind w:left="2880" w:firstLineChars="0" w:firstLine="480"/>
        <w:jc w:val="left"/>
        <w:rPr>
          <w:sz w:val="40"/>
        </w:rPr>
      </w:pPr>
      <w:r w:rsidRPr="007F223B">
        <w:rPr>
          <w:rFonts w:hint="eastAsia"/>
          <w:sz w:val="40"/>
        </w:rPr>
        <w:t>學</w:t>
      </w:r>
      <w:r w:rsidRPr="007F223B">
        <w:rPr>
          <w:rFonts w:hint="eastAsia"/>
          <w:sz w:val="40"/>
        </w:rPr>
        <w:t xml:space="preserve">    </w:t>
      </w:r>
      <w:r w:rsidRPr="007F223B">
        <w:rPr>
          <w:rFonts w:hint="eastAsia"/>
          <w:sz w:val="40"/>
        </w:rPr>
        <w:t>生：</w:t>
      </w:r>
      <w:r w:rsidRPr="007F223B">
        <w:rPr>
          <w:rFonts w:hint="eastAsia"/>
          <w:sz w:val="40"/>
        </w:rPr>
        <w:tab/>
        <w:t>OOO</w:t>
      </w:r>
    </w:p>
    <w:p w:rsidR="00431EC8" w:rsidRPr="007F223B" w:rsidRDefault="00431EC8" w:rsidP="00FF778F">
      <w:pPr>
        <w:ind w:left="5280" w:firstLineChars="0" w:firstLine="480"/>
        <w:jc w:val="left"/>
        <w:rPr>
          <w:sz w:val="40"/>
        </w:rPr>
      </w:pPr>
      <w:r w:rsidRPr="007F223B">
        <w:rPr>
          <w:rFonts w:hint="eastAsia"/>
          <w:sz w:val="40"/>
        </w:rPr>
        <w:t>OOO</w:t>
      </w:r>
      <w:r w:rsidRPr="007F223B">
        <w:rPr>
          <w:rFonts w:hint="eastAsia"/>
          <w:sz w:val="40"/>
        </w:rPr>
        <w:tab/>
        <w:t xml:space="preserve"> </w:t>
      </w:r>
    </w:p>
    <w:p w:rsidR="00431EC8" w:rsidRPr="007F223B" w:rsidRDefault="00431EC8" w:rsidP="00FF778F">
      <w:pPr>
        <w:ind w:left="5280" w:firstLineChars="0" w:firstLine="480"/>
        <w:jc w:val="left"/>
        <w:rPr>
          <w:sz w:val="40"/>
        </w:rPr>
      </w:pPr>
      <w:r w:rsidRPr="007F223B">
        <w:rPr>
          <w:rFonts w:hint="eastAsia"/>
          <w:sz w:val="40"/>
        </w:rPr>
        <w:t xml:space="preserve">OOO </w:t>
      </w:r>
    </w:p>
    <w:p w:rsidR="00666159" w:rsidRPr="007F223B" w:rsidRDefault="00666159" w:rsidP="00FF778F">
      <w:pPr>
        <w:ind w:left="2880" w:firstLineChars="0" w:firstLine="480"/>
        <w:rPr>
          <w:sz w:val="40"/>
        </w:rPr>
      </w:pPr>
      <w:r w:rsidRPr="007F223B">
        <w:rPr>
          <w:rFonts w:hint="eastAsia"/>
          <w:sz w:val="40"/>
        </w:rPr>
        <w:t>指導教授：</w:t>
      </w:r>
      <w:r w:rsidR="00431EC8" w:rsidRPr="007F223B">
        <w:rPr>
          <w:rFonts w:hint="eastAsia"/>
          <w:sz w:val="40"/>
        </w:rPr>
        <w:tab/>
      </w:r>
      <w:r w:rsidRPr="007F223B">
        <w:rPr>
          <w:rFonts w:hint="eastAsia"/>
          <w:sz w:val="40"/>
        </w:rPr>
        <w:t>OOO</w:t>
      </w:r>
      <w:r w:rsidRPr="007F223B">
        <w:rPr>
          <w:rFonts w:hint="eastAsia"/>
          <w:sz w:val="40"/>
        </w:rPr>
        <w:tab/>
      </w:r>
    </w:p>
    <w:p w:rsidR="00666159" w:rsidRPr="00431EC8" w:rsidRDefault="00894AA4" w:rsidP="002A16E8">
      <w:r w:rsidRPr="00431EC8">
        <w:rPr>
          <w:rFonts w:hint="eastAsia"/>
        </w:rPr>
        <w:t xml:space="preserve"> </w:t>
      </w:r>
    </w:p>
    <w:p w:rsidR="00345580" w:rsidRDefault="00345580" w:rsidP="002A16E8"/>
    <w:p w:rsidR="00345580" w:rsidRPr="007F223B" w:rsidRDefault="00345580" w:rsidP="007F223B">
      <w:pPr>
        <w:snapToGrid/>
        <w:ind w:rightChars="265" w:right="742" w:firstLineChars="180" w:firstLine="720"/>
        <w:jc w:val="distribute"/>
        <w:rPr>
          <w:sz w:val="40"/>
        </w:rPr>
      </w:pPr>
      <w:r w:rsidRPr="007F223B">
        <w:rPr>
          <w:sz w:val="40"/>
        </w:rPr>
        <w:t>中華民國</w:t>
      </w:r>
      <w:r w:rsidR="00666159" w:rsidRPr="007F223B">
        <w:rPr>
          <w:sz w:val="40"/>
        </w:rPr>
        <w:t>1</w:t>
      </w:r>
      <w:r w:rsidR="006C527C">
        <w:rPr>
          <w:sz w:val="40"/>
        </w:rPr>
        <w:t>11</w:t>
      </w:r>
      <w:r w:rsidRPr="007F223B">
        <w:rPr>
          <w:sz w:val="40"/>
        </w:rPr>
        <w:t>年</w:t>
      </w:r>
      <w:r w:rsidR="00666159" w:rsidRPr="007F223B">
        <w:rPr>
          <w:sz w:val="40"/>
        </w:rPr>
        <w:t>12</w:t>
      </w:r>
      <w:r w:rsidRPr="007F223B">
        <w:rPr>
          <w:sz w:val="40"/>
        </w:rPr>
        <w:t>月</w:t>
      </w:r>
      <w:r w:rsidR="00666159" w:rsidRPr="007F223B">
        <w:rPr>
          <w:sz w:val="40"/>
        </w:rPr>
        <w:t>25</w:t>
      </w:r>
      <w:r w:rsidRPr="007F223B">
        <w:rPr>
          <w:sz w:val="40"/>
        </w:rPr>
        <w:t>日</w:t>
      </w:r>
    </w:p>
    <w:p w:rsidR="00235B62" w:rsidRDefault="00235B62" w:rsidP="002A16E8">
      <w:pPr>
        <w:rPr>
          <w:sz w:val="56"/>
          <w:szCs w:val="56"/>
        </w:rPr>
      </w:pPr>
      <w:bookmarkStart w:id="3" w:name="_Toc532877069"/>
      <w:bookmarkStart w:id="4" w:name="_Toc533265625"/>
      <w:bookmarkStart w:id="5" w:name="_Toc40689487"/>
      <w:r>
        <w:br w:type="page"/>
      </w:r>
    </w:p>
    <w:p w:rsidR="00345580" w:rsidRPr="004720DB" w:rsidRDefault="00345580" w:rsidP="004720DB">
      <w:pPr>
        <w:pStyle w:val="1"/>
      </w:pPr>
      <w:bookmarkStart w:id="6" w:name="_Toc42158100"/>
      <w:bookmarkStart w:id="7" w:name="_Toc42159352"/>
      <w:bookmarkStart w:id="8" w:name="_Toc42159602"/>
      <w:r w:rsidRPr="004720DB">
        <w:rPr>
          <w:rFonts w:hint="eastAsia"/>
        </w:rPr>
        <w:lastRenderedPageBreak/>
        <w:t>摘</w:t>
      </w:r>
      <w:r w:rsidR="007A6ABF">
        <w:rPr>
          <w:rFonts w:hint="eastAsia"/>
        </w:rPr>
        <w:t xml:space="preserve"> </w:t>
      </w:r>
      <w:r w:rsidRPr="004720DB">
        <w:rPr>
          <w:rFonts w:hint="eastAsia"/>
        </w:rPr>
        <w:t>要</w:t>
      </w:r>
      <w:bookmarkEnd w:id="3"/>
      <w:bookmarkEnd w:id="4"/>
      <w:bookmarkEnd w:id="5"/>
      <w:bookmarkEnd w:id="6"/>
      <w:bookmarkEnd w:id="7"/>
      <w:bookmarkEnd w:id="8"/>
    </w:p>
    <w:p w:rsidR="00345580" w:rsidRDefault="00345580" w:rsidP="002A16E8"/>
    <w:p w:rsidR="009555B4" w:rsidRDefault="0028623C" w:rsidP="002A16E8">
      <w:r w:rsidRPr="002A16E8">
        <w:rPr>
          <w:rFonts w:hint="eastAsia"/>
        </w:rPr>
        <w:t>在此篇論文中，我們提出了一種以</w:t>
      </w:r>
      <w:r w:rsidRPr="002A16E8">
        <w:rPr>
          <w:rFonts w:hint="eastAsia"/>
        </w:rPr>
        <w:t>WF8266R</w:t>
      </w:r>
      <w:r w:rsidRPr="002A16E8">
        <w:rPr>
          <w:rFonts w:hint="eastAsia"/>
        </w:rPr>
        <w:t>這塊晶片為主體的產品，透過這塊晶片的語音模組，以達到我們能夠在家中只要用說的，就能夠輕鬆控制連上此裝置的家電。而這塊晶片也能夠透過網際網路與手機</w:t>
      </w:r>
      <w:r w:rsidR="003E478C" w:rsidRPr="002A16E8">
        <w:rPr>
          <w:rFonts w:hint="eastAsia"/>
        </w:rPr>
        <w:t>或電腦</w:t>
      </w:r>
      <w:r w:rsidRPr="002A16E8">
        <w:rPr>
          <w:rFonts w:hint="eastAsia"/>
        </w:rPr>
        <w:t>進行連線，進而達到在室外也能夠輕鬆遠端控制家中有連上裝置的家電。</w:t>
      </w:r>
    </w:p>
    <w:p w:rsidR="00853B18" w:rsidRDefault="00853B18" w:rsidP="00853B18"/>
    <w:p w:rsidR="00853B18" w:rsidRDefault="00ED2424" w:rsidP="00853B18">
      <w:r>
        <w:rPr>
          <w:noProof/>
        </w:rPr>
        <w:pict>
          <v:rect id="_x0000_s1065" style="position:absolute;left:0;text-align:left;margin-left:-9.7pt;margin-top:14.4pt;width:512.5pt;height:91.75pt;z-index:-251534336" fillcolor="yellow"/>
        </w:pict>
      </w:r>
    </w:p>
    <w:p w:rsidR="00853B18" w:rsidRPr="002A16E8" w:rsidRDefault="00853B18" w:rsidP="00853B18">
      <w:r>
        <w:rPr>
          <w:rFonts w:hint="eastAsia"/>
        </w:rPr>
        <w:t>摘要主要分三段寫。第一段描述製作本專題的動機。第二段描述本專題具備的各項功能。第三段描述如何完成本專題的製作，包</w:t>
      </w:r>
      <w:r w:rsidR="00507334">
        <w:rPr>
          <w:rFonts w:hint="eastAsia"/>
        </w:rPr>
        <w:t>含</w:t>
      </w:r>
      <w:r>
        <w:rPr>
          <w:rFonts w:hint="eastAsia"/>
        </w:rPr>
        <w:t>使用到的軟體介面與程式語言以及使用到的硬體模組與電路元件。</w:t>
      </w:r>
    </w:p>
    <w:p w:rsidR="003C6E07" w:rsidRDefault="003C6E07" w:rsidP="002A16E8">
      <w:bookmarkStart w:id="9" w:name="_Toc533265626"/>
      <w:bookmarkStart w:id="10" w:name="_Toc532877070"/>
      <w:r>
        <w:br w:type="page"/>
      </w:r>
    </w:p>
    <w:bookmarkEnd w:id="10" w:displacedByCustomXml="next"/>
    <w:bookmarkEnd w:id="9" w:displacedByCustomXml="next"/>
    <w:sdt>
      <w:sdtPr>
        <w:rPr>
          <w:color w:val="auto"/>
          <w:kern w:val="2"/>
          <w:szCs w:val="24"/>
          <w:lang w:val="zh-TW"/>
        </w:rPr>
        <w:id w:val="186884410"/>
        <w:docPartObj>
          <w:docPartGallery w:val="Table of Contents"/>
          <w:docPartUnique/>
        </w:docPartObj>
      </w:sdtPr>
      <w:sdtEndPr>
        <w:rPr>
          <w:rFonts w:ascii="Times New Roman" w:eastAsia="標楷體" w:hAnsi="Times New Roman"/>
          <w:b w:val="0"/>
          <w:lang w:val="en-US"/>
        </w:rPr>
      </w:sdtEndPr>
      <w:sdtContent>
        <w:p w:rsidR="007A6ABF" w:rsidRPr="004720DB" w:rsidRDefault="007A6ABF" w:rsidP="004720DB">
          <w:pPr>
            <w:pStyle w:val="af1"/>
            <w:jc w:val="center"/>
            <w:rPr>
              <w:rStyle w:val="10"/>
            </w:rPr>
          </w:pPr>
          <w:r w:rsidRPr="004720DB">
            <w:rPr>
              <w:rStyle w:val="10"/>
            </w:rPr>
            <w:t>目</w:t>
          </w:r>
          <w:r>
            <w:rPr>
              <w:rStyle w:val="10"/>
            </w:rPr>
            <w:t xml:space="preserve"> </w:t>
          </w:r>
          <w:r w:rsidRPr="004720DB">
            <w:rPr>
              <w:rStyle w:val="10"/>
            </w:rPr>
            <w:t>錄</w:t>
          </w:r>
        </w:p>
        <w:p w:rsidR="007A6ABF" w:rsidRDefault="007A6ABF" w:rsidP="00B72C28">
          <w:pPr>
            <w:pStyle w:val="13"/>
            <w:ind w:firstLine="561"/>
            <w:rPr>
              <w:rFonts w:asciiTheme="minorHAnsi" w:eastAsiaTheme="minorEastAsia" w:hAnsiTheme="minorHAnsi" w:cstheme="minorBidi"/>
              <w:b w:val="0"/>
              <w:bCs w:val="0"/>
              <w:caps w:val="0"/>
              <w:noProof/>
              <w:sz w:val="24"/>
              <w:szCs w:val="22"/>
            </w:rPr>
          </w:pPr>
          <w:r w:rsidRPr="00ED2424">
            <w:fldChar w:fldCharType="begin"/>
          </w:r>
          <w:r>
            <w:instrText xml:space="preserve"> TOC \o "1-3" \h \z \u </w:instrText>
          </w:r>
          <w:r w:rsidRPr="00ED2424">
            <w:fldChar w:fldCharType="separate"/>
          </w:r>
          <w:hyperlink w:anchor="_Toc42159602" w:history="1">
            <w:r w:rsidRPr="00D47D97">
              <w:rPr>
                <w:rStyle w:val="a3"/>
                <w:rFonts w:hint="eastAsia"/>
                <w:noProof/>
              </w:rPr>
              <w:t>摘要</w:t>
            </w:r>
            <w:r>
              <w:rPr>
                <w:noProof/>
                <w:webHidden/>
              </w:rPr>
              <w:tab/>
            </w:r>
            <w:r>
              <w:rPr>
                <w:noProof/>
                <w:webHidden/>
              </w:rPr>
              <w:fldChar w:fldCharType="begin"/>
            </w:r>
            <w:r>
              <w:rPr>
                <w:noProof/>
                <w:webHidden/>
              </w:rPr>
              <w:instrText xml:space="preserve"> PAGEREF _Toc42159602 \h </w:instrText>
            </w:r>
            <w:r>
              <w:rPr>
                <w:noProof/>
                <w:webHidden/>
              </w:rPr>
            </w:r>
            <w:r>
              <w:rPr>
                <w:noProof/>
                <w:webHidden/>
              </w:rPr>
              <w:fldChar w:fldCharType="separate"/>
            </w:r>
            <w:r>
              <w:rPr>
                <w:noProof/>
                <w:webHidden/>
              </w:rPr>
              <w:t>II</w:t>
            </w:r>
            <w:r>
              <w:rPr>
                <w:noProof/>
                <w:webHidden/>
              </w:rPr>
              <w:fldChar w:fldCharType="end"/>
            </w:r>
          </w:hyperlink>
        </w:p>
        <w:p w:rsidR="007A6ABF" w:rsidRDefault="007A6ABF" w:rsidP="00B72C28">
          <w:pPr>
            <w:pStyle w:val="13"/>
            <w:ind w:firstLine="561"/>
            <w:rPr>
              <w:rFonts w:asciiTheme="minorHAnsi" w:eastAsiaTheme="minorEastAsia" w:hAnsiTheme="minorHAnsi" w:cstheme="minorBidi"/>
              <w:b w:val="0"/>
              <w:bCs w:val="0"/>
              <w:caps w:val="0"/>
              <w:noProof/>
              <w:sz w:val="24"/>
              <w:szCs w:val="22"/>
            </w:rPr>
          </w:pPr>
          <w:hyperlink w:anchor="_Toc42159603" w:history="1">
            <w:r w:rsidRPr="00D47D97">
              <w:rPr>
                <w:rStyle w:val="a3"/>
                <w:rFonts w:hint="eastAsia"/>
                <w:noProof/>
              </w:rPr>
              <w:t>表目錄</w:t>
            </w:r>
            <w:r>
              <w:rPr>
                <w:noProof/>
                <w:webHidden/>
              </w:rPr>
              <w:tab/>
            </w:r>
            <w:r>
              <w:rPr>
                <w:noProof/>
                <w:webHidden/>
              </w:rPr>
              <w:fldChar w:fldCharType="begin"/>
            </w:r>
            <w:r>
              <w:rPr>
                <w:noProof/>
                <w:webHidden/>
              </w:rPr>
              <w:instrText xml:space="preserve"> PAGEREF _Toc42159603 \h </w:instrText>
            </w:r>
            <w:r>
              <w:rPr>
                <w:noProof/>
                <w:webHidden/>
              </w:rPr>
            </w:r>
            <w:r>
              <w:rPr>
                <w:noProof/>
                <w:webHidden/>
              </w:rPr>
              <w:fldChar w:fldCharType="separate"/>
            </w:r>
            <w:r>
              <w:rPr>
                <w:noProof/>
                <w:webHidden/>
              </w:rPr>
              <w:t>V</w:t>
            </w:r>
            <w:r>
              <w:rPr>
                <w:noProof/>
                <w:webHidden/>
              </w:rPr>
              <w:fldChar w:fldCharType="end"/>
            </w:r>
          </w:hyperlink>
        </w:p>
        <w:p w:rsidR="007A6ABF" w:rsidRDefault="007A6ABF" w:rsidP="00B72C28">
          <w:pPr>
            <w:pStyle w:val="13"/>
            <w:ind w:firstLine="561"/>
            <w:rPr>
              <w:rFonts w:asciiTheme="minorHAnsi" w:eastAsiaTheme="minorEastAsia" w:hAnsiTheme="minorHAnsi" w:cstheme="minorBidi"/>
              <w:b w:val="0"/>
              <w:bCs w:val="0"/>
              <w:caps w:val="0"/>
              <w:noProof/>
              <w:sz w:val="24"/>
              <w:szCs w:val="22"/>
            </w:rPr>
          </w:pPr>
          <w:hyperlink w:anchor="_Toc42159604" w:history="1">
            <w:r w:rsidRPr="00D47D97">
              <w:rPr>
                <w:rStyle w:val="a3"/>
                <w:rFonts w:hint="eastAsia"/>
                <w:noProof/>
              </w:rPr>
              <w:t>圖目錄</w:t>
            </w:r>
            <w:r>
              <w:rPr>
                <w:noProof/>
                <w:webHidden/>
              </w:rPr>
              <w:tab/>
            </w:r>
            <w:r>
              <w:rPr>
                <w:noProof/>
                <w:webHidden/>
              </w:rPr>
              <w:fldChar w:fldCharType="begin"/>
            </w:r>
            <w:r>
              <w:rPr>
                <w:noProof/>
                <w:webHidden/>
              </w:rPr>
              <w:instrText xml:space="preserve"> PAGEREF _Toc42159604 \h </w:instrText>
            </w:r>
            <w:r>
              <w:rPr>
                <w:noProof/>
                <w:webHidden/>
              </w:rPr>
            </w:r>
            <w:r>
              <w:rPr>
                <w:noProof/>
                <w:webHidden/>
              </w:rPr>
              <w:fldChar w:fldCharType="separate"/>
            </w:r>
            <w:r>
              <w:rPr>
                <w:noProof/>
                <w:webHidden/>
              </w:rPr>
              <w:t>VI</w:t>
            </w:r>
            <w:r>
              <w:rPr>
                <w:noProof/>
                <w:webHidden/>
              </w:rPr>
              <w:fldChar w:fldCharType="end"/>
            </w:r>
          </w:hyperlink>
        </w:p>
        <w:p w:rsidR="007A6ABF" w:rsidRDefault="007A6ABF" w:rsidP="00B72C28">
          <w:pPr>
            <w:pStyle w:val="13"/>
            <w:ind w:firstLine="561"/>
            <w:rPr>
              <w:rFonts w:asciiTheme="minorHAnsi" w:eastAsiaTheme="minorEastAsia" w:hAnsiTheme="minorHAnsi" w:cstheme="minorBidi"/>
              <w:b w:val="0"/>
              <w:bCs w:val="0"/>
              <w:caps w:val="0"/>
              <w:noProof/>
              <w:sz w:val="24"/>
              <w:szCs w:val="22"/>
            </w:rPr>
          </w:pPr>
          <w:hyperlink w:anchor="_Toc42159605" w:history="1">
            <w:r w:rsidRPr="00D47D97">
              <w:rPr>
                <w:rStyle w:val="a3"/>
                <w:rFonts w:hint="eastAsia"/>
                <w:noProof/>
              </w:rPr>
              <w:t>第一章</w:t>
            </w:r>
            <w:r w:rsidRPr="00D47D97">
              <w:rPr>
                <w:rStyle w:val="a3"/>
                <w:noProof/>
              </w:rPr>
              <w:t xml:space="preserve"> </w:t>
            </w:r>
            <w:r w:rsidRPr="00D47D97">
              <w:rPr>
                <w:rStyle w:val="a3"/>
                <w:rFonts w:hint="eastAsia"/>
                <w:noProof/>
              </w:rPr>
              <w:t>緒論</w:t>
            </w:r>
            <w:r>
              <w:rPr>
                <w:noProof/>
                <w:webHidden/>
              </w:rPr>
              <w:tab/>
            </w:r>
            <w:r>
              <w:rPr>
                <w:noProof/>
                <w:webHidden/>
              </w:rPr>
              <w:fldChar w:fldCharType="begin"/>
            </w:r>
            <w:r>
              <w:rPr>
                <w:noProof/>
                <w:webHidden/>
              </w:rPr>
              <w:instrText xml:space="preserve"> PAGEREF _Toc42159605 \h </w:instrText>
            </w:r>
            <w:r>
              <w:rPr>
                <w:noProof/>
                <w:webHidden/>
              </w:rPr>
            </w:r>
            <w:r>
              <w:rPr>
                <w:noProof/>
                <w:webHidden/>
              </w:rPr>
              <w:fldChar w:fldCharType="separate"/>
            </w:r>
            <w:r>
              <w:rPr>
                <w:noProof/>
                <w:webHidden/>
              </w:rPr>
              <w:t>1</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06" w:history="1">
            <w:r w:rsidRPr="00D47D97">
              <w:rPr>
                <w:rStyle w:val="a3"/>
                <w:noProof/>
              </w:rPr>
              <w:t xml:space="preserve">1.1 </w:t>
            </w:r>
            <w:r w:rsidRPr="00D47D97">
              <w:rPr>
                <w:rStyle w:val="a3"/>
                <w:rFonts w:hint="eastAsia"/>
                <w:noProof/>
              </w:rPr>
              <w:t>研究動機</w:t>
            </w:r>
            <w:r>
              <w:rPr>
                <w:noProof/>
                <w:webHidden/>
              </w:rPr>
              <w:tab/>
            </w:r>
            <w:r>
              <w:rPr>
                <w:noProof/>
                <w:webHidden/>
              </w:rPr>
              <w:fldChar w:fldCharType="begin"/>
            </w:r>
            <w:r>
              <w:rPr>
                <w:noProof/>
                <w:webHidden/>
              </w:rPr>
              <w:instrText xml:space="preserve"> PAGEREF _Toc42159606 \h </w:instrText>
            </w:r>
            <w:r>
              <w:rPr>
                <w:noProof/>
                <w:webHidden/>
              </w:rPr>
            </w:r>
            <w:r>
              <w:rPr>
                <w:noProof/>
                <w:webHidden/>
              </w:rPr>
              <w:fldChar w:fldCharType="separate"/>
            </w:r>
            <w:r>
              <w:rPr>
                <w:noProof/>
                <w:webHidden/>
              </w:rPr>
              <w:t>1</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07" w:history="1">
            <w:r w:rsidRPr="00D47D97">
              <w:rPr>
                <w:rStyle w:val="a3"/>
                <w:noProof/>
              </w:rPr>
              <w:t xml:space="preserve">1.2 </w:t>
            </w:r>
            <w:r w:rsidRPr="00D47D97">
              <w:rPr>
                <w:rStyle w:val="a3"/>
                <w:rFonts w:hint="eastAsia"/>
                <w:noProof/>
              </w:rPr>
              <w:t>研究方法及步驟</w:t>
            </w:r>
            <w:r>
              <w:rPr>
                <w:noProof/>
                <w:webHidden/>
              </w:rPr>
              <w:tab/>
            </w:r>
            <w:r>
              <w:rPr>
                <w:noProof/>
                <w:webHidden/>
              </w:rPr>
              <w:fldChar w:fldCharType="begin"/>
            </w:r>
            <w:r>
              <w:rPr>
                <w:noProof/>
                <w:webHidden/>
              </w:rPr>
              <w:instrText xml:space="preserve"> PAGEREF _Toc42159607 \h </w:instrText>
            </w:r>
            <w:r>
              <w:rPr>
                <w:noProof/>
                <w:webHidden/>
              </w:rPr>
            </w:r>
            <w:r>
              <w:rPr>
                <w:noProof/>
                <w:webHidden/>
              </w:rPr>
              <w:fldChar w:fldCharType="separate"/>
            </w:r>
            <w:r>
              <w:rPr>
                <w:noProof/>
                <w:webHidden/>
              </w:rPr>
              <w:t>2</w:t>
            </w:r>
            <w:r>
              <w:rPr>
                <w:noProof/>
                <w:webHidden/>
              </w:rPr>
              <w:fldChar w:fldCharType="end"/>
            </w:r>
          </w:hyperlink>
        </w:p>
        <w:p w:rsidR="007A6ABF" w:rsidRDefault="007A6ABF" w:rsidP="00B72C28">
          <w:pPr>
            <w:pStyle w:val="13"/>
            <w:ind w:firstLine="561"/>
            <w:rPr>
              <w:rFonts w:asciiTheme="minorHAnsi" w:eastAsiaTheme="minorEastAsia" w:hAnsiTheme="minorHAnsi" w:cstheme="minorBidi"/>
              <w:b w:val="0"/>
              <w:bCs w:val="0"/>
              <w:caps w:val="0"/>
              <w:noProof/>
              <w:sz w:val="24"/>
              <w:szCs w:val="22"/>
            </w:rPr>
          </w:pPr>
          <w:hyperlink w:anchor="_Toc42159608" w:history="1">
            <w:r w:rsidRPr="00D47D97">
              <w:rPr>
                <w:rStyle w:val="a3"/>
                <w:rFonts w:hint="eastAsia"/>
                <w:noProof/>
              </w:rPr>
              <w:t>第二章</w:t>
            </w:r>
            <w:r w:rsidRPr="00D47D97">
              <w:rPr>
                <w:rStyle w:val="a3"/>
                <w:noProof/>
              </w:rPr>
              <w:t xml:space="preserve"> </w:t>
            </w:r>
            <w:r w:rsidRPr="00D47D97">
              <w:rPr>
                <w:rStyle w:val="a3"/>
                <w:rFonts w:hint="eastAsia"/>
                <w:noProof/>
              </w:rPr>
              <w:t>開發環境</w:t>
            </w:r>
            <w:r>
              <w:rPr>
                <w:noProof/>
                <w:webHidden/>
              </w:rPr>
              <w:tab/>
            </w:r>
            <w:r>
              <w:rPr>
                <w:noProof/>
                <w:webHidden/>
              </w:rPr>
              <w:fldChar w:fldCharType="begin"/>
            </w:r>
            <w:r>
              <w:rPr>
                <w:noProof/>
                <w:webHidden/>
              </w:rPr>
              <w:instrText xml:space="preserve"> PAGEREF _Toc42159608 \h </w:instrText>
            </w:r>
            <w:r>
              <w:rPr>
                <w:noProof/>
                <w:webHidden/>
              </w:rPr>
            </w:r>
            <w:r>
              <w:rPr>
                <w:noProof/>
                <w:webHidden/>
              </w:rPr>
              <w:fldChar w:fldCharType="separate"/>
            </w:r>
            <w:r>
              <w:rPr>
                <w:noProof/>
                <w:webHidden/>
              </w:rPr>
              <w:t>3</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09" w:history="1">
            <w:r w:rsidRPr="00D47D97">
              <w:rPr>
                <w:rStyle w:val="a3"/>
                <w:noProof/>
              </w:rPr>
              <w:t>2.1 Arduino IDE</w:t>
            </w:r>
            <w:r>
              <w:rPr>
                <w:noProof/>
                <w:webHidden/>
              </w:rPr>
              <w:tab/>
            </w:r>
            <w:r>
              <w:rPr>
                <w:noProof/>
                <w:webHidden/>
              </w:rPr>
              <w:fldChar w:fldCharType="begin"/>
            </w:r>
            <w:r>
              <w:rPr>
                <w:noProof/>
                <w:webHidden/>
              </w:rPr>
              <w:instrText xml:space="preserve"> PAGEREF _Toc42159609 \h </w:instrText>
            </w:r>
            <w:r>
              <w:rPr>
                <w:noProof/>
                <w:webHidden/>
              </w:rPr>
            </w:r>
            <w:r>
              <w:rPr>
                <w:noProof/>
                <w:webHidden/>
              </w:rPr>
              <w:fldChar w:fldCharType="separate"/>
            </w:r>
            <w:r>
              <w:rPr>
                <w:noProof/>
                <w:webHidden/>
              </w:rPr>
              <w:t>3</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10" w:history="1">
            <w:r w:rsidRPr="00D47D97">
              <w:rPr>
                <w:rStyle w:val="a3"/>
                <w:noProof/>
              </w:rPr>
              <w:t>2.2 Xmapp</w:t>
            </w:r>
            <w:r>
              <w:rPr>
                <w:noProof/>
                <w:webHidden/>
              </w:rPr>
              <w:tab/>
            </w:r>
            <w:r>
              <w:rPr>
                <w:noProof/>
                <w:webHidden/>
              </w:rPr>
              <w:fldChar w:fldCharType="begin"/>
            </w:r>
            <w:r>
              <w:rPr>
                <w:noProof/>
                <w:webHidden/>
              </w:rPr>
              <w:instrText xml:space="preserve"> PAGEREF _Toc42159610 \h </w:instrText>
            </w:r>
            <w:r>
              <w:rPr>
                <w:noProof/>
                <w:webHidden/>
              </w:rPr>
            </w:r>
            <w:r>
              <w:rPr>
                <w:noProof/>
                <w:webHidden/>
              </w:rPr>
              <w:fldChar w:fldCharType="separate"/>
            </w:r>
            <w:r>
              <w:rPr>
                <w:noProof/>
                <w:webHidden/>
              </w:rPr>
              <w:t>4</w:t>
            </w:r>
            <w:r>
              <w:rPr>
                <w:noProof/>
                <w:webHidden/>
              </w:rPr>
              <w:fldChar w:fldCharType="end"/>
            </w:r>
          </w:hyperlink>
        </w:p>
        <w:p w:rsidR="007A6ABF" w:rsidRDefault="007A6ABF" w:rsidP="00B72C28">
          <w:pPr>
            <w:pStyle w:val="13"/>
            <w:ind w:firstLine="561"/>
            <w:rPr>
              <w:rFonts w:asciiTheme="minorHAnsi" w:eastAsiaTheme="minorEastAsia" w:hAnsiTheme="minorHAnsi" w:cstheme="minorBidi"/>
              <w:b w:val="0"/>
              <w:bCs w:val="0"/>
              <w:caps w:val="0"/>
              <w:noProof/>
              <w:sz w:val="24"/>
              <w:szCs w:val="22"/>
            </w:rPr>
          </w:pPr>
          <w:hyperlink w:anchor="_Toc42159611" w:history="1">
            <w:r w:rsidRPr="00D47D97">
              <w:rPr>
                <w:rStyle w:val="a3"/>
                <w:rFonts w:hint="eastAsia"/>
                <w:noProof/>
              </w:rPr>
              <w:t>第三章</w:t>
            </w:r>
            <w:r w:rsidRPr="00D47D97">
              <w:rPr>
                <w:rStyle w:val="a3"/>
                <w:noProof/>
              </w:rPr>
              <w:t xml:space="preserve"> </w:t>
            </w:r>
            <w:r w:rsidRPr="00D47D97">
              <w:rPr>
                <w:rStyle w:val="a3"/>
                <w:rFonts w:hint="eastAsia"/>
                <w:noProof/>
              </w:rPr>
              <w:t>系統流程</w:t>
            </w:r>
            <w:r>
              <w:rPr>
                <w:noProof/>
                <w:webHidden/>
              </w:rPr>
              <w:tab/>
            </w:r>
            <w:r>
              <w:rPr>
                <w:noProof/>
                <w:webHidden/>
              </w:rPr>
              <w:fldChar w:fldCharType="begin"/>
            </w:r>
            <w:r>
              <w:rPr>
                <w:noProof/>
                <w:webHidden/>
              </w:rPr>
              <w:instrText xml:space="preserve"> PAGEREF _Toc42159611 \h </w:instrText>
            </w:r>
            <w:r>
              <w:rPr>
                <w:noProof/>
                <w:webHidden/>
              </w:rPr>
            </w:r>
            <w:r>
              <w:rPr>
                <w:noProof/>
                <w:webHidden/>
              </w:rPr>
              <w:fldChar w:fldCharType="separate"/>
            </w:r>
            <w:r>
              <w:rPr>
                <w:noProof/>
                <w:webHidden/>
              </w:rPr>
              <w:t>6</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12" w:history="1">
            <w:r w:rsidRPr="00D47D97">
              <w:rPr>
                <w:rStyle w:val="a3"/>
                <w:noProof/>
              </w:rPr>
              <w:t xml:space="preserve">3.1 </w:t>
            </w:r>
            <w:r w:rsidRPr="00D47D97">
              <w:rPr>
                <w:rStyle w:val="a3"/>
                <w:rFonts w:hint="eastAsia"/>
                <w:noProof/>
              </w:rPr>
              <w:t>語音模組系統流程</w:t>
            </w:r>
            <w:r>
              <w:rPr>
                <w:noProof/>
                <w:webHidden/>
              </w:rPr>
              <w:tab/>
            </w:r>
            <w:r>
              <w:rPr>
                <w:noProof/>
                <w:webHidden/>
              </w:rPr>
              <w:fldChar w:fldCharType="begin"/>
            </w:r>
            <w:r>
              <w:rPr>
                <w:noProof/>
                <w:webHidden/>
              </w:rPr>
              <w:instrText xml:space="preserve"> PAGEREF _Toc42159612 \h </w:instrText>
            </w:r>
            <w:r>
              <w:rPr>
                <w:noProof/>
                <w:webHidden/>
              </w:rPr>
            </w:r>
            <w:r>
              <w:rPr>
                <w:noProof/>
                <w:webHidden/>
              </w:rPr>
              <w:fldChar w:fldCharType="separate"/>
            </w:r>
            <w:r>
              <w:rPr>
                <w:noProof/>
                <w:webHidden/>
              </w:rPr>
              <w:t>6</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13" w:history="1">
            <w:r w:rsidRPr="00D47D97">
              <w:rPr>
                <w:rStyle w:val="a3"/>
                <w:noProof/>
              </w:rPr>
              <w:t xml:space="preserve">3.2 </w:t>
            </w:r>
            <w:r w:rsidRPr="00D47D97">
              <w:rPr>
                <w:rStyle w:val="a3"/>
                <w:rFonts w:hint="eastAsia"/>
                <w:noProof/>
              </w:rPr>
              <w:t>網頁控制系統流程</w:t>
            </w:r>
            <w:r>
              <w:rPr>
                <w:noProof/>
                <w:webHidden/>
              </w:rPr>
              <w:tab/>
            </w:r>
            <w:r>
              <w:rPr>
                <w:noProof/>
                <w:webHidden/>
              </w:rPr>
              <w:fldChar w:fldCharType="begin"/>
            </w:r>
            <w:r>
              <w:rPr>
                <w:noProof/>
                <w:webHidden/>
              </w:rPr>
              <w:instrText xml:space="preserve"> PAGEREF _Toc42159613 \h </w:instrText>
            </w:r>
            <w:r>
              <w:rPr>
                <w:noProof/>
                <w:webHidden/>
              </w:rPr>
            </w:r>
            <w:r>
              <w:rPr>
                <w:noProof/>
                <w:webHidden/>
              </w:rPr>
              <w:fldChar w:fldCharType="separate"/>
            </w:r>
            <w:r>
              <w:rPr>
                <w:noProof/>
                <w:webHidden/>
              </w:rPr>
              <w:t>7</w:t>
            </w:r>
            <w:r>
              <w:rPr>
                <w:noProof/>
                <w:webHidden/>
              </w:rPr>
              <w:fldChar w:fldCharType="end"/>
            </w:r>
          </w:hyperlink>
        </w:p>
        <w:p w:rsidR="007A6ABF" w:rsidRDefault="007A6ABF" w:rsidP="00B72C28">
          <w:pPr>
            <w:pStyle w:val="13"/>
            <w:ind w:firstLine="561"/>
            <w:rPr>
              <w:rFonts w:asciiTheme="minorHAnsi" w:eastAsiaTheme="minorEastAsia" w:hAnsiTheme="minorHAnsi" w:cstheme="minorBidi"/>
              <w:b w:val="0"/>
              <w:bCs w:val="0"/>
              <w:caps w:val="0"/>
              <w:noProof/>
              <w:sz w:val="24"/>
              <w:szCs w:val="22"/>
            </w:rPr>
          </w:pPr>
          <w:hyperlink w:anchor="_Toc42159614" w:history="1">
            <w:r w:rsidRPr="00D47D97">
              <w:rPr>
                <w:rStyle w:val="a3"/>
                <w:rFonts w:hint="eastAsia"/>
                <w:noProof/>
              </w:rPr>
              <w:t>第四章</w:t>
            </w:r>
            <w:r w:rsidRPr="00D47D97">
              <w:rPr>
                <w:rStyle w:val="a3"/>
                <w:noProof/>
              </w:rPr>
              <w:t xml:space="preserve"> </w:t>
            </w:r>
            <w:r w:rsidRPr="00D47D97">
              <w:rPr>
                <w:rStyle w:val="a3"/>
                <w:rFonts w:hint="eastAsia"/>
                <w:noProof/>
              </w:rPr>
              <w:t>實驗結果</w:t>
            </w:r>
            <w:r>
              <w:rPr>
                <w:noProof/>
                <w:webHidden/>
              </w:rPr>
              <w:tab/>
            </w:r>
            <w:r>
              <w:rPr>
                <w:noProof/>
                <w:webHidden/>
              </w:rPr>
              <w:fldChar w:fldCharType="begin"/>
            </w:r>
            <w:r>
              <w:rPr>
                <w:noProof/>
                <w:webHidden/>
              </w:rPr>
              <w:instrText xml:space="preserve"> PAGEREF _Toc42159614 \h </w:instrText>
            </w:r>
            <w:r>
              <w:rPr>
                <w:noProof/>
                <w:webHidden/>
              </w:rPr>
            </w:r>
            <w:r>
              <w:rPr>
                <w:noProof/>
                <w:webHidden/>
              </w:rPr>
              <w:fldChar w:fldCharType="separate"/>
            </w:r>
            <w:r>
              <w:rPr>
                <w:noProof/>
                <w:webHidden/>
              </w:rPr>
              <w:t>8</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15" w:history="1">
            <w:r w:rsidRPr="00D47D97">
              <w:rPr>
                <w:rStyle w:val="a3"/>
                <w:noProof/>
              </w:rPr>
              <w:t xml:space="preserve">4.1 </w:t>
            </w:r>
            <w:r w:rsidRPr="00D47D97">
              <w:rPr>
                <w:rStyle w:val="a3"/>
                <w:rFonts w:hint="eastAsia"/>
                <w:noProof/>
              </w:rPr>
              <w:t>感測元件與</w:t>
            </w:r>
            <w:r w:rsidRPr="00D47D97">
              <w:rPr>
                <w:rStyle w:val="a3"/>
                <w:noProof/>
              </w:rPr>
              <w:t>Arduino UNO</w:t>
            </w:r>
            <w:r w:rsidRPr="00D47D97">
              <w:rPr>
                <w:rStyle w:val="a3"/>
                <w:rFonts w:hint="eastAsia"/>
                <w:noProof/>
              </w:rPr>
              <w:t>的連接</w:t>
            </w:r>
            <w:r>
              <w:rPr>
                <w:noProof/>
                <w:webHidden/>
              </w:rPr>
              <w:tab/>
            </w:r>
            <w:r>
              <w:rPr>
                <w:noProof/>
                <w:webHidden/>
              </w:rPr>
              <w:fldChar w:fldCharType="begin"/>
            </w:r>
            <w:r>
              <w:rPr>
                <w:noProof/>
                <w:webHidden/>
              </w:rPr>
              <w:instrText xml:space="preserve"> PAGEREF _Toc42159615 \h </w:instrText>
            </w:r>
            <w:r>
              <w:rPr>
                <w:noProof/>
                <w:webHidden/>
              </w:rPr>
            </w:r>
            <w:r>
              <w:rPr>
                <w:noProof/>
                <w:webHidden/>
              </w:rPr>
              <w:fldChar w:fldCharType="separate"/>
            </w:r>
            <w:r>
              <w:rPr>
                <w:noProof/>
                <w:webHidden/>
              </w:rPr>
              <w:t>8</w:t>
            </w:r>
            <w:r>
              <w:rPr>
                <w:noProof/>
                <w:webHidden/>
              </w:rPr>
              <w:fldChar w:fldCharType="end"/>
            </w:r>
          </w:hyperlink>
        </w:p>
        <w:p w:rsidR="007A6ABF" w:rsidRPr="00B72C28" w:rsidRDefault="007A6ABF" w:rsidP="00F530D2">
          <w:pPr>
            <w:pStyle w:val="31"/>
            <w:tabs>
              <w:tab w:val="right" w:leader="dot" w:pos="9628"/>
            </w:tabs>
            <w:ind w:firstLine="400"/>
            <w:rPr>
              <w:rFonts w:asciiTheme="minorHAnsi" w:eastAsiaTheme="minorEastAsia" w:hAnsiTheme="minorHAnsi" w:cstheme="minorBidi"/>
              <w:i w:val="0"/>
              <w:iCs w:val="0"/>
              <w:noProof/>
              <w:sz w:val="24"/>
              <w:szCs w:val="24"/>
            </w:rPr>
          </w:pPr>
          <w:hyperlink w:anchor="_Toc42159616" w:history="1">
            <w:r w:rsidRPr="00B72C28">
              <w:rPr>
                <w:rStyle w:val="a3"/>
                <w:i w:val="0"/>
                <w:noProof/>
                <w:sz w:val="24"/>
                <w:szCs w:val="24"/>
              </w:rPr>
              <w:t>4.1.1 DHT11</w:t>
            </w:r>
            <w:r w:rsidRPr="00B72C28">
              <w:rPr>
                <w:rStyle w:val="a3"/>
                <w:rFonts w:hint="eastAsia"/>
                <w:i w:val="0"/>
                <w:noProof/>
                <w:sz w:val="24"/>
                <w:szCs w:val="24"/>
              </w:rPr>
              <w:t>與</w:t>
            </w:r>
            <w:r w:rsidRPr="00B72C28">
              <w:rPr>
                <w:rStyle w:val="a3"/>
                <w:i w:val="0"/>
                <w:noProof/>
                <w:sz w:val="24"/>
                <w:szCs w:val="24"/>
              </w:rPr>
              <w:t>Arduino UNO</w:t>
            </w:r>
            <w:r w:rsidRPr="00B72C28">
              <w:rPr>
                <w:rStyle w:val="a3"/>
                <w:rFonts w:hint="eastAsia"/>
                <w:i w:val="0"/>
                <w:noProof/>
                <w:sz w:val="24"/>
                <w:szCs w:val="24"/>
              </w:rPr>
              <w:t>動作說明</w:t>
            </w:r>
            <w:r w:rsidRPr="00B72C28">
              <w:rPr>
                <w:i w:val="0"/>
                <w:noProof/>
                <w:webHidden/>
                <w:sz w:val="24"/>
                <w:szCs w:val="24"/>
              </w:rPr>
              <w:tab/>
            </w:r>
            <w:r w:rsidRPr="00B72C28">
              <w:rPr>
                <w:i w:val="0"/>
                <w:noProof/>
                <w:webHidden/>
                <w:sz w:val="24"/>
                <w:szCs w:val="24"/>
              </w:rPr>
              <w:fldChar w:fldCharType="begin"/>
            </w:r>
            <w:r w:rsidRPr="00B72C28">
              <w:rPr>
                <w:i w:val="0"/>
                <w:noProof/>
                <w:webHidden/>
                <w:sz w:val="24"/>
                <w:szCs w:val="24"/>
              </w:rPr>
              <w:instrText xml:space="preserve"> PAGEREF _Toc42159616 \h </w:instrText>
            </w:r>
            <w:r w:rsidRPr="00B72C28">
              <w:rPr>
                <w:i w:val="0"/>
                <w:noProof/>
                <w:webHidden/>
                <w:sz w:val="24"/>
                <w:szCs w:val="24"/>
              </w:rPr>
            </w:r>
            <w:r w:rsidRPr="00B72C28">
              <w:rPr>
                <w:i w:val="0"/>
                <w:noProof/>
                <w:webHidden/>
                <w:sz w:val="24"/>
                <w:szCs w:val="24"/>
              </w:rPr>
              <w:fldChar w:fldCharType="separate"/>
            </w:r>
            <w:r>
              <w:rPr>
                <w:i w:val="0"/>
                <w:noProof/>
                <w:webHidden/>
                <w:sz w:val="24"/>
                <w:szCs w:val="24"/>
              </w:rPr>
              <w:t>8</w:t>
            </w:r>
            <w:r w:rsidRPr="00B72C28">
              <w:rPr>
                <w:i w:val="0"/>
                <w:noProof/>
                <w:webHidden/>
                <w:sz w:val="24"/>
                <w:szCs w:val="24"/>
              </w:rPr>
              <w:fldChar w:fldCharType="end"/>
            </w:r>
          </w:hyperlink>
        </w:p>
        <w:p w:rsidR="007A6ABF" w:rsidRPr="00B72C28" w:rsidRDefault="007A6ABF" w:rsidP="00F530D2">
          <w:pPr>
            <w:pStyle w:val="31"/>
            <w:tabs>
              <w:tab w:val="right" w:leader="dot" w:pos="9628"/>
            </w:tabs>
            <w:ind w:firstLine="400"/>
            <w:rPr>
              <w:rFonts w:asciiTheme="minorHAnsi" w:eastAsiaTheme="minorEastAsia" w:hAnsiTheme="minorHAnsi" w:cstheme="minorBidi"/>
              <w:i w:val="0"/>
              <w:iCs w:val="0"/>
              <w:noProof/>
              <w:sz w:val="24"/>
              <w:szCs w:val="24"/>
            </w:rPr>
          </w:pPr>
          <w:hyperlink w:anchor="_Toc42159617" w:history="1">
            <w:r w:rsidRPr="00B72C28">
              <w:rPr>
                <w:rStyle w:val="a3"/>
                <w:i w:val="0"/>
                <w:noProof/>
                <w:sz w:val="24"/>
                <w:szCs w:val="24"/>
              </w:rPr>
              <w:t xml:space="preserve">4.1.2 </w:t>
            </w:r>
            <w:r w:rsidRPr="00B72C28">
              <w:rPr>
                <w:rStyle w:val="a3"/>
                <w:rFonts w:hint="eastAsia"/>
                <w:i w:val="0"/>
                <w:noProof/>
                <w:sz w:val="24"/>
                <w:szCs w:val="24"/>
              </w:rPr>
              <w:t>磁簧開關與</w:t>
            </w:r>
            <w:r w:rsidRPr="00B72C28">
              <w:rPr>
                <w:rStyle w:val="a3"/>
                <w:i w:val="0"/>
                <w:noProof/>
                <w:sz w:val="24"/>
                <w:szCs w:val="24"/>
              </w:rPr>
              <w:t>Arduino UNO</w:t>
            </w:r>
            <w:r w:rsidRPr="00B72C28">
              <w:rPr>
                <w:rStyle w:val="a3"/>
                <w:rFonts w:hint="eastAsia"/>
                <w:i w:val="0"/>
                <w:noProof/>
                <w:sz w:val="24"/>
                <w:szCs w:val="24"/>
              </w:rPr>
              <w:t>動作說明</w:t>
            </w:r>
            <w:r w:rsidRPr="00B72C28">
              <w:rPr>
                <w:i w:val="0"/>
                <w:noProof/>
                <w:webHidden/>
                <w:sz w:val="24"/>
                <w:szCs w:val="24"/>
              </w:rPr>
              <w:tab/>
            </w:r>
            <w:r w:rsidRPr="00B72C28">
              <w:rPr>
                <w:i w:val="0"/>
                <w:noProof/>
                <w:webHidden/>
                <w:sz w:val="24"/>
                <w:szCs w:val="24"/>
              </w:rPr>
              <w:fldChar w:fldCharType="begin"/>
            </w:r>
            <w:r w:rsidRPr="00B72C28">
              <w:rPr>
                <w:i w:val="0"/>
                <w:noProof/>
                <w:webHidden/>
                <w:sz w:val="24"/>
                <w:szCs w:val="24"/>
              </w:rPr>
              <w:instrText xml:space="preserve"> PAGEREF _Toc42159617 \h </w:instrText>
            </w:r>
            <w:r w:rsidRPr="00B72C28">
              <w:rPr>
                <w:i w:val="0"/>
                <w:noProof/>
                <w:webHidden/>
                <w:sz w:val="24"/>
                <w:szCs w:val="24"/>
              </w:rPr>
            </w:r>
            <w:r w:rsidRPr="00B72C28">
              <w:rPr>
                <w:i w:val="0"/>
                <w:noProof/>
                <w:webHidden/>
                <w:sz w:val="24"/>
                <w:szCs w:val="24"/>
              </w:rPr>
              <w:fldChar w:fldCharType="separate"/>
            </w:r>
            <w:r>
              <w:rPr>
                <w:i w:val="0"/>
                <w:noProof/>
                <w:webHidden/>
                <w:sz w:val="24"/>
                <w:szCs w:val="24"/>
              </w:rPr>
              <w:t>8</w:t>
            </w:r>
            <w:r w:rsidRPr="00B72C28">
              <w:rPr>
                <w:i w:val="0"/>
                <w:noProof/>
                <w:webHidden/>
                <w:sz w:val="24"/>
                <w:szCs w:val="24"/>
              </w:rPr>
              <w:fldChar w:fldCharType="end"/>
            </w:r>
          </w:hyperlink>
        </w:p>
        <w:p w:rsidR="007A6ABF" w:rsidRPr="00B72C28" w:rsidRDefault="007A6ABF" w:rsidP="00F530D2">
          <w:pPr>
            <w:pStyle w:val="31"/>
            <w:tabs>
              <w:tab w:val="right" w:leader="dot" w:pos="9628"/>
            </w:tabs>
            <w:ind w:firstLine="400"/>
            <w:rPr>
              <w:rFonts w:asciiTheme="minorHAnsi" w:eastAsiaTheme="minorEastAsia" w:hAnsiTheme="minorHAnsi" w:cstheme="minorBidi"/>
              <w:i w:val="0"/>
              <w:iCs w:val="0"/>
              <w:noProof/>
              <w:sz w:val="24"/>
              <w:szCs w:val="24"/>
            </w:rPr>
          </w:pPr>
          <w:hyperlink w:anchor="_Toc42159618" w:history="1">
            <w:r w:rsidRPr="00B72C28">
              <w:rPr>
                <w:rStyle w:val="a3"/>
                <w:i w:val="0"/>
                <w:noProof/>
                <w:sz w:val="24"/>
                <w:szCs w:val="24"/>
              </w:rPr>
              <w:t xml:space="preserve">4.1.3 </w:t>
            </w:r>
            <w:r w:rsidRPr="00B72C28">
              <w:rPr>
                <w:rStyle w:val="a3"/>
                <w:rFonts w:hint="eastAsia"/>
                <w:i w:val="0"/>
                <w:noProof/>
                <w:sz w:val="24"/>
                <w:szCs w:val="24"/>
              </w:rPr>
              <w:t>繼電器模組與</w:t>
            </w:r>
            <w:r w:rsidRPr="00B72C28">
              <w:rPr>
                <w:rStyle w:val="a3"/>
                <w:i w:val="0"/>
                <w:noProof/>
                <w:sz w:val="24"/>
                <w:szCs w:val="24"/>
              </w:rPr>
              <w:t>Arduino UNO</w:t>
            </w:r>
            <w:r w:rsidRPr="00B72C28">
              <w:rPr>
                <w:rStyle w:val="a3"/>
                <w:rFonts w:hint="eastAsia"/>
                <w:i w:val="0"/>
                <w:noProof/>
                <w:sz w:val="24"/>
                <w:szCs w:val="24"/>
              </w:rPr>
              <w:t>動作說明</w:t>
            </w:r>
            <w:r w:rsidRPr="00B72C28">
              <w:rPr>
                <w:i w:val="0"/>
                <w:noProof/>
                <w:webHidden/>
                <w:sz w:val="24"/>
                <w:szCs w:val="24"/>
              </w:rPr>
              <w:tab/>
            </w:r>
            <w:r w:rsidRPr="00B72C28">
              <w:rPr>
                <w:i w:val="0"/>
                <w:noProof/>
                <w:webHidden/>
                <w:sz w:val="24"/>
                <w:szCs w:val="24"/>
              </w:rPr>
              <w:fldChar w:fldCharType="begin"/>
            </w:r>
            <w:r w:rsidRPr="00B72C28">
              <w:rPr>
                <w:i w:val="0"/>
                <w:noProof/>
                <w:webHidden/>
                <w:sz w:val="24"/>
                <w:szCs w:val="24"/>
              </w:rPr>
              <w:instrText xml:space="preserve"> PAGEREF _Toc42159618 \h </w:instrText>
            </w:r>
            <w:r w:rsidRPr="00B72C28">
              <w:rPr>
                <w:i w:val="0"/>
                <w:noProof/>
                <w:webHidden/>
                <w:sz w:val="24"/>
                <w:szCs w:val="24"/>
              </w:rPr>
            </w:r>
            <w:r w:rsidRPr="00B72C28">
              <w:rPr>
                <w:i w:val="0"/>
                <w:noProof/>
                <w:webHidden/>
                <w:sz w:val="24"/>
                <w:szCs w:val="24"/>
              </w:rPr>
              <w:fldChar w:fldCharType="separate"/>
            </w:r>
            <w:r>
              <w:rPr>
                <w:i w:val="0"/>
                <w:noProof/>
                <w:webHidden/>
                <w:sz w:val="24"/>
                <w:szCs w:val="24"/>
              </w:rPr>
              <w:t>8</w:t>
            </w:r>
            <w:r w:rsidRPr="00B72C28">
              <w:rPr>
                <w:i w:val="0"/>
                <w:noProof/>
                <w:webHidden/>
                <w:sz w:val="24"/>
                <w:szCs w:val="24"/>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19" w:history="1">
            <w:r w:rsidRPr="00D47D97">
              <w:rPr>
                <w:rStyle w:val="a3"/>
                <w:noProof/>
              </w:rPr>
              <w:t>4.2 WF8266RV</w:t>
            </w:r>
            <w:r w:rsidRPr="00D47D97">
              <w:rPr>
                <w:rStyle w:val="a3"/>
                <w:rFonts w:hint="eastAsia"/>
                <w:noProof/>
              </w:rPr>
              <w:t>與</w:t>
            </w:r>
            <w:r w:rsidRPr="00D47D97">
              <w:rPr>
                <w:rStyle w:val="a3"/>
                <w:noProof/>
              </w:rPr>
              <w:t>Arduino UNO</w:t>
            </w:r>
            <w:r w:rsidRPr="00D47D97">
              <w:rPr>
                <w:rStyle w:val="a3"/>
                <w:rFonts w:hint="eastAsia"/>
                <w:noProof/>
              </w:rPr>
              <w:t>的連接</w:t>
            </w:r>
            <w:r>
              <w:rPr>
                <w:noProof/>
                <w:webHidden/>
              </w:rPr>
              <w:tab/>
            </w:r>
            <w:r>
              <w:rPr>
                <w:noProof/>
                <w:webHidden/>
              </w:rPr>
              <w:fldChar w:fldCharType="begin"/>
            </w:r>
            <w:r>
              <w:rPr>
                <w:noProof/>
                <w:webHidden/>
              </w:rPr>
              <w:instrText xml:space="preserve"> PAGEREF _Toc42159619 \h </w:instrText>
            </w:r>
            <w:r>
              <w:rPr>
                <w:noProof/>
                <w:webHidden/>
              </w:rPr>
            </w:r>
            <w:r>
              <w:rPr>
                <w:noProof/>
                <w:webHidden/>
              </w:rPr>
              <w:fldChar w:fldCharType="separate"/>
            </w:r>
            <w:r>
              <w:rPr>
                <w:noProof/>
                <w:webHidden/>
              </w:rPr>
              <w:t>8</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20" w:history="1">
            <w:r w:rsidRPr="00D47D97">
              <w:rPr>
                <w:rStyle w:val="a3"/>
                <w:noProof/>
              </w:rPr>
              <w:t xml:space="preserve">4.3 </w:t>
            </w:r>
            <w:r w:rsidRPr="00D47D97">
              <w:rPr>
                <w:rStyle w:val="a3"/>
                <w:rFonts w:hint="eastAsia"/>
                <w:noProof/>
              </w:rPr>
              <w:t>網頁</w:t>
            </w:r>
            <w:r>
              <w:rPr>
                <w:noProof/>
                <w:webHidden/>
              </w:rPr>
              <w:tab/>
            </w:r>
            <w:r>
              <w:rPr>
                <w:noProof/>
                <w:webHidden/>
              </w:rPr>
              <w:fldChar w:fldCharType="begin"/>
            </w:r>
            <w:r>
              <w:rPr>
                <w:noProof/>
                <w:webHidden/>
              </w:rPr>
              <w:instrText xml:space="preserve"> PAGEREF _Toc42159620 \h </w:instrText>
            </w:r>
            <w:r>
              <w:rPr>
                <w:noProof/>
                <w:webHidden/>
              </w:rPr>
            </w:r>
            <w:r>
              <w:rPr>
                <w:noProof/>
                <w:webHidden/>
              </w:rPr>
              <w:fldChar w:fldCharType="separate"/>
            </w:r>
            <w:r>
              <w:rPr>
                <w:noProof/>
                <w:webHidden/>
              </w:rPr>
              <w:t>9</w:t>
            </w:r>
            <w:r>
              <w:rPr>
                <w:noProof/>
                <w:webHidden/>
              </w:rPr>
              <w:fldChar w:fldCharType="end"/>
            </w:r>
          </w:hyperlink>
        </w:p>
        <w:p w:rsidR="007A6ABF" w:rsidRDefault="007A6ABF" w:rsidP="00B72C28">
          <w:pPr>
            <w:pStyle w:val="13"/>
            <w:ind w:firstLine="561"/>
            <w:rPr>
              <w:rFonts w:asciiTheme="minorHAnsi" w:eastAsiaTheme="minorEastAsia" w:hAnsiTheme="minorHAnsi" w:cstheme="minorBidi"/>
              <w:b w:val="0"/>
              <w:bCs w:val="0"/>
              <w:caps w:val="0"/>
              <w:noProof/>
              <w:sz w:val="24"/>
              <w:szCs w:val="22"/>
            </w:rPr>
          </w:pPr>
          <w:hyperlink w:anchor="_Toc42159621" w:history="1">
            <w:r w:rsidRPr="00D47D97">
              <w:rPr>
                <w:rStyle w:val="a3"/>
                <w:rFonts w:hint="eastAsia"/>
                <w:noProof/>
              </w:rPr>
              <w:t>第五章</w:t>
            </w:r>
            <w:r w:rsidRPr="00D47D97">
              <w:rPr>
                <w:rStyle w:val="a3"/>
                <w:noProof/>
              </w:rPr>
              <w:t xml:space="preserve"> </w:t>
            </w:r>
            <w:r w:rsidRPr="00D47D97">
              <w:rPr>
                <w:rStyle w:val="a3"/>
                <w:rFonts w:hint="eastAsia"/>
                <w:noProof/>
              </w:rPr>
              <w:t>結論與未來展望</w:t>
            </w:r>
            <w:r>
              <w:rPr>
                <w:noProof/>
                <w:webHidden/>
              </w:rPr>
              <w:tab/>
            </w:r>
            <w:r>
              <w:rPr>
                <w:noProof/>
                <w:webHidden/>
              </w:rPr>
              <w:fldChar w:fldCharType="begin"/>
            </w:r>
            <w:r>
              <w:rPr>
                <w:noProof/>
                <w:webHidden/>
              </w:rPr>
              <w:instrText xml:space="preserve"> PAGEREF _Toc42159621 \h </w:instrText>
            </w:r>
            <w:r>
              <w:rPr>
                <w:noProof/>
                <w:webHidden/>
              </w:rPr>
            </w:r>
            <w:r>
              <w:rPr>
                <w:noProof/>
                <w:webHidden/>
              </w:rPr>
              <w:fldChar w:fldCharType="separate"/>
            </w:r>
            <w:r>
              <w:rPr>
                <w:noProof/>
                <w:webHidden/>
              </w:rPr>
              <w:t>11</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22" w:history="1">
            <w:r w:rsidRPr="00D47D97">
              <w:rPr>
                <w:rStyle w:val="a3"/>
                <w:noProof/>
              </w:rPr>
              <w:t xml:space="preserve">5.1 </w:t>
            </w:r>
            <w:r w:rsidRPr="00D47D97">
              <w:rPr>
                <w:rStyle w:val="a3"/>
                <w:rFonts w:hint="eastAsia"/>
                <w:noProof/>
              </w:rPr>
              <w:t>結論</w:t>
            </w:r>
            <w:r>
              <w:rPr>
                <w:noProof/>
                <w:webHidden/>
              </w:rPr>
              <w:tab/>
            </w:r>
            <w:r>
              <w:rPr>
                <w:noProof/>
                <w:webHidden/>
              </w:rPr>
              <w:fldChar w:fldCharType="begin"/>
            </w:r>
            <w:r>
              <w:rPr>
                <w:noProof/>
                <w:webHidden/>
              </w:rPr>
              <w:instrText xml:space="preserve"> PAGEREF _Toc42159622 \h </w:instrText>
            </w:r>
            <w:r>
              <w:rPr>
                <w:noProof/>
                <w:webHidden/>
              </w:rPr>
            </w:r>
            <w:r>
              <w:rPr>
                <w:noProof/>
                <w:webHidden/>
              </w:rPr>
              <w:fldChar w:fldCharType="separate"/>
            </w:r>
            <w:r>
              <w:rPr>
                <w:noProof/>
                <w:webHidden/>
              </w:rPr>
              <w:t>11</w:t>
            </w:r>
            <w:r>
              <w:rPr>
                <w:noProof/>
                <w:webHidden/>
              </w:rPr>
              <w:fldChar w:fldCharType="end"/>
            </w:r>
          </w:hyperlink>
        </w:p>
        <w:p w:rsidR="007A6ABF" w:rsidRDefault="007A6ABF">
          <w:pPr>
            <w:pStyle w:val="22"/>
            <w:tabs>
              <w:tab w:val="right" w:leader="dot" w:pos="9628"/>
            </w:tabs>
            <w:rPr>
              <w:rFonts w:asciiTheme="minorHAnsi" w:eastAsiaTheme="minorEastAsia" w:hAnsiTheme="minorHAnsi" w:cstheme="minorBidi"/>
              <w:smallCaps w:val="0"/>
              <w:noProof/>
              <w:sz w:val="24"/>
              <w:szCs w:val="22"/>
            </w:rPr>
          </w:pPr>
          <w:hyperlink w:anchor="_Toc42159623" w:history="1">
            <w:r w:rsidRPr="00D47D97">
              <w:rPr>
                <w:rStyle w:val="a3"/>
                <w:noProof/>
              </w:rPr>
              <w:t xml:space="preserve">5.2 </w:t>
            </w:r>
            <w:r w:rsidRPr="00D47D97">
              <w:rPr>
                <w:rStyle w:val="a3"/>
                <w:rFonts w:hint="eastAsia"/>
                <w:noProof/>
              </w:rPr>
              <w:t>未來展望</w:t>
            </w:r>
            <w:r>
              <w:rPr>
                <w:noProof/>
                <w:webHidden/>
              </w:rPr>
              <w:tab/>
            </w:r>
            <w:r>
              <w:rPr>
                <w:noProof/>
                <w:webHidden/>
              </w:rPr>
              <w:fldChar w:fldCharType="begin"/>
            </w:r>
            <w:r>
              <w:rPr>
                <w:noProof/>
                <w:webHidden/>
              </w:rPr>
              <w:instrText xml:space="preserve"> PAGEREF _Toc42159623 \h </w:instrText>
            </w:r>
            <w:r>
              <w:rPr>
                <w:noProof/>
                <w:webHidden/>
              </w:rPr>
            </w:r>
            <w:r>
              <w:rPr>
                <w:noProof/>
                <w:webHidden/>
              </w:rPr>
              <w:fldChar w:fldCharType="separate"/>
            </w:r>
            <w:r>
              <w:rPr>
                <w:noProof/>
                <w:webHidden/>
              </w:rPr>
              <w:t>11</w:t>
            </w:r>
            <w:r>
              <w:rPr>
                <w:noProof/>
                <w:webHidden/>
              </w:rPr>
              <w:fldChar w:fldCharType="end"/>
            </w:r>
          </w:hyperlink>
        </w:p>
        <w:p w:rsidR="007A6ABF" w:rsidRDefault="007A6ABF" w:rsidP="00B72C28">
          <w:pPr>
            <w:pStyle w:val="13"/>
            <w:ind w:firstLine="561"/>
            <w:rPr>
              <w:rFonts w:asciiTheme="minorHAnsi" w:eastAsiaTheme="minorEastAsia" w:hAnsiTheme="minorHAnsi" w:cstheme="minorBidi"/>
              <w:b w:val="0"/>
              <w:bCs w:val="0"/>
              <w:caps w:val="0"/>
              <w:noProof/>
              <w:sz w:val="24"/>
              <w:szCs w:val="22"/>
            </w:rPr>
          </w:pPr>
          <w:hyperlink w:anchor="_Toc42159624" w:history="1">
            <w:r w:rsidRPr="00D47D97">
              <w:rPr>
                <w:rStyle w:val="a3"/>
                <w:rFonts w:hint="eastAsia"/>
                <w:noProof/>
              </w:rPr>
              <w:t>參考資料</w:t>
            </w:r>
            <w:r>
              <w:rPr>
                <w:noProof/>
                <w:webHidden/>
              </w:rPr>
              <w:tab/>
            </w:r>
            <w:r>
              <w:rPr>
                <w:noProof/>
                <w:webHidden/>
              </w:rPr>
              <w:fldChar w:fldCharType="begin"/>
            </w:r>
            <w:r>
              <w:rPr>
                <w:noProof/>
                <w:webHidden/>
              </w:rPr>
              <w:instrText xml:space="preserve"> PAGEREF _Toc42159624 \h </w:instrText>
            </w:r>
            <w:r>
              <w:rPr>
                <w:noProof/>
                <w:webHidden/>
              </w:rPr>
            </w:r>
            <w:r>
              <w:rPr>
                <w:noProof/>
                <w:webHidden/>
              </w:rPr>
              <w:fldChar w:fldCharType="separate"/>
            </w:r>
            <w:r>
              <w:rPr>
                <w:noProof/>
                <w:webHidden/>
              </w:rPr>
              <w:t>12</w:t>
            </w:r>
            <w:r>
              <w:rPr>
                <w:noProof/>
                <w:webHidden/>
              </w:rPr>
              <w:fldChar w:fldCharType="end"/>
            </w:r>
          </w:hyperlink>
        </w:p>
        <w:p w:rsidR="00364D60" w:rsidRDefault="007A6ABF">
          <w:r>
            <w:fldChar w:fldCharType="end"/>
          </w:r>
        </w:p>
      </w:sdtContent>
    </w:sdt>
    <w:p w:rsidR="00A72F3F" w:rsidRPr="00A72F3F" w:rsidRDefault="00A72F3F" w:rsidP="002A16E8"/>
    <w:p w:rsidR="008846FA" w:rsidRPr="00A86EB0" w:rsidRDefault="008846FA" w:rsidP="004720DB">
      <w:pPr>
        <w:pStyle w:val="1"/>
      </w:pPr>
      <w:bookmarkStart w:id="11" w:name="_Toc532877072"/>
      <w:bookmarkStart w:id="12" w:name="_Toc533265628"/>
      <w:bookmarkStart w:id="13" w:name="_Toc40689490"/>
      <w:bookmarkStart w:id="14" w:name="_Toc42158103"/>
      <w:bookmarkStart w:id="15" w:name="_Toc42159353"/>
      <w:bookmarkStart w:id="16" w:name="_Toc42159603"/>
      <w:bookmarkStart w:id="17" w:name="_Toc532877071"/>
      <w:bookmarkStart w:id="18" w:name="_Toc533265627"/>
      <w:bookmarkStart w:id="19" w:name="_Toc40689489"/>
      <w:bookmarkStart w:id="20" w:name="_Toc42158102"/>
      <w:r w:rsidRPr="00A86EB0">
        <w:rPr>
          <w:rFonts w:hint="eastAsia"/>
        </w:rPr>
        <w:t>表目錄</w:t>
      </w:r>
      <w:bookmarkEnd w:id="11"/>
      <w:bookmarkEnd w:id="12"/>
      <w:bookmarkEnd w:id="13"/>
      <w:bookmarkEnd w:id="14"/>
      <w:bookmarkEnd w:id="15"/>
      <w:bookmarkEnd w:id="16"/>
    </w:p>
    <w:p w:rsidR="0044329F" w:rsidRDefault="00ED2424" w:rsidP="008846FA">
      <w:pPr>
        <w:pStyle w:val="aa"/>
        <w:tabs>
          <w:tab w:val="right" w:leader="dot" w:pos="9628"/>
        </w:tabs>
        <w:ind w:left="0" w:firstLineChars="0" w:firstLine="0"/>
        <w:rPr>
          <w:rStyle w:val="a3"/>
          <w:noProof/>
          <w:sz w:val="24"/>
          <w:szCs w:val="24"/>
        </w:rPr>
      </w:pPr>
      <w:r w:rsidRPr="00ED2424">
        <w:rPr>
          <w:sz w:val="24"/>
          <w:szCs w:val="24"/>
        </w:rPr>
        <w:fldChar w:fldCharType="begin"/>
      </w:r>
      <w:r w:rsidR="008846FA" w:rsidRPr="006C2297">
        <w:rPr>
          <w:sz w:val="24"/>
          <w:szCs w:val="24"/>
        </w:rPr>
        <w:instrText xml:space="preserve"> TOC \h \z \c "</w:instrText>
      </w:r>
      <w:r w:rsidR="008846FA" w:rsidRPr="006C2297">
        <w:rPr>
          <w:sz w:val="24"/>
          <w:szCs w:val="24"/>
        </w:rPr>
        <w:instrText>表</w:instrText>
      </w:r>
      <w:r w:rsidR="008846FA" w:rsidRPr="006C2297">
        <w:rPr>
          <w:sz w:val="24"/>
          <w:szCs w:val="24"/>
        </w:rPr>
        <w:instrText xml:space="preserve">" </w:instrText>
      </w:r>
      <w:r w:rsidRPr="00ED2424">
        <w:rPr>
          <w:sz w:val="24"/>
          <w:szCs w:val="24"/>
        </w:rPr>
        <w:fldChar w:fldCharType="separate"/>
      </w:r>
      <w:hyperlink w:anchor="_Toc42158546" w:history="1">
        <w:r w:rsidR="008846FA" w:rsidRPr="006C2297">
          <w:rPr>
            <w:rStyle w:val="a3"/>
            <w:rFonts w:hint="eastAsia"/>
            <w:noProof/>
            <w:sz w:val="24"/>
            <w:szCs w:val="24"/>
          </w:rPr>
          <w:t>表</w:t>
        </w:r>
        <w:r w:rsidR="008846FA" w:rsidRPr="006C2297">
          <w:rPr>
            <w:rStyle w:val="a3"/>
            <w:noProof/>
            <w:sz w:val="24"/>
            <w:szCs w:val="24"/>
          </w:rPr>
          <w:t>2-1</w:t>
        </w:r>
        <w:r w:rsidR="008846FA" w:rsidRPr="006C2297">
          <w:rPr>
            <w:rStyle w:val="a3"/>
            <w:noProof/>
            <w:sz w:val="24"/>
            <w:szCs w:val="24"/>
          </w:rPr>
          <w:t xml:space="preserve"> </w:t>
        </w:r>
        <w:r w:rsidR="008846FA" w:rsidRPr="006C2297">
          <w:rPr>
            <w:rStyle w:val="a3"/>
            <w:noProof/>
            <w:sz w:val="24"/>
            <w:szCs w:val="24"/>
          </w:rPr>
          <w:t xml:space="preserve"> Arduino I/O </w:t>
        </w:r>
        <w:r w:rsidR="008846FA" w:rsidRPr="006C2297">
          <w:rPr>
            <w:rStyle w:val="a3"/>
            <w:rFonts w:hint="eastAsia"/>
            <w:noProof/>
            <w:sz w:val="24"/>
            <w:szCs w:val="24"/>
          </w:rPr>
          <w:t>接腳介紹</w:t>
        </w:r>
        <w:r w:rsidR="008846FA" w:rsidRPr="006C2297">
          <w:rPr>
            <w:noProof/>
            <w:webHidden/>
            <w:sz w:val="24"/>
            <w:szCs w:val="24"/>
          </w:rPr>
          <w:tab/>
        </w:r>
        <w:r w:rsidRPr="006C2297">
          <w:rPr>
            <w:noProof/>
            <w:webHidden/>
            <w:sz w:val="24"/>
            <w:szCs w:val="24"/>
          </w:rPr>
          <w:fldChar w:fldCharType="begin"/>
        </w:r>
        <w:r w:rsidR="008846FA" w:rsidRPr="006C2297">
          <w:rPr>
            <w:noProof/>
            <w:webHidden/>
            <w:sz w:val="24"/>
            <w:szCs w:val="24"/>
          </w:rPr>
          <w:instrText xml:space="preserve"> PAGEREF _Toc42158546 \h </w:instrText>
        </w:r>
        <w:r w:rsidRPr="006C2297">
          <w:rPr>
            <w:noProof/>
            <w:webHidden/>
            <w:sz w:val="24"/>
            <w:szCs w:val="24"/>
          </w:rPr>
        </w:r>
        <w:r w:rsidRPr="006C2297">
          <w:rPr>
            <w:noProof/>
            <w:webHidden/>
            <w:sz w:val="24"/>
            <w:szCs w:val="24"/>
          </w:rPr>
          <w:fldChar w:fldCharType="separate"/>
        </w:r>
        <w:r w:rsidR="00BC630A">
          <w:rPr>
            <w:noProof/>
            <w:webHidden/>
            <w:sz w:val="24"/>
            <w:szCs w:val="24"/>
          </w:rPr>
          <w:t>4</w:t>
        </w:r>
        <w:r w:rsidRPr="006C2297">
          <w:rPr>
            <w:noProof/>
            <w:webHidden/>
            <w:sz w:val="24"/>
            <w:szCs w:val="24"/>
          </w:rPr>
          <w:fldChar w:fldCharType="end"/>
        </w:r>
      </w:hyperlink>
    </w:p>
    <w:p w:rsidR="00B72C28" w:rsidRDefault="00B72C28" w:rsidP="00B72C28">
      <w:pPr>
        <w:ind w:firstLine="640"/>
        <w:rPr>
          <w:sz w:val="32"/>
          <w:szCs w:val="32"/>
          <w:highlight w:val="yellow"/>
        </w:rPr>
      </w:pPr>
    </w:p>
    <w:p w:rsidR="00014546" w:rsidRPr="00235B62" w:rsidRDefault="00ED2424" w:rsidP="004720DB">
      <w:pPr>
        <w:pStyle w:val="1"/>
      </w:pPr>
      <w:r w:rsidRPr="006C2297">
        <w:rPr>
          <w:sz w:val="24"/>
          <w:szCs w:val="24"/>
        </w:rPr>
        <w:fldChar w:fldCharType="end"/>
      </w:r>
      <w:bookmarkStart w:id="21" w:name="_Toc42159354"/>
      <w:bookmarkStart w:id="22" w:name="_Toc42159604"/>
      <w:r w:rsidR="00014546" w:rsidRPr="00235B62">
        <w:rPr>
          <w:rFonts w:hint="eastAsia"/>
        </w:rPr>
        <w:t>圖目錄</w:t>
      </w:r>
      <w:bookmarkEnd w:id="17"/>
      <w:bookmarkEnd w:id="18"/>
      <w:bookmarkEnd w:id="19"/>
      <w:bookmarkEnd w:id="20"/>
      <w:bookmarkEnd w:id="21"/>
      <w:bookmarkEnd w:id="22"/>
    </w:p>
    <w:bookmarkStart w:id="23" w:name="_Toc532329918"/>
    <w:p w:rsidR="008846FA" w:rsidRPr="006C2297" w:rsidRDefault="00ED2424" w:rsidP="008846FA">
      <w:pPr>
        <w:pStyle w:val="aa"/>
        <w:tabs>
          <w:tab w:val="right" w:leader="dot" w:pos="9628"/>
        </w:tabs>
        <w:ind w:left="0" w:firstLineChars="0" w:firstLine="0"/>
        <w:rPr>
          <w:rFonts w:asciiTheme="minorHAnsi" w:eastAsiaTheme="minorEastAsia" w:hAnsiTheme="minorHAnsi" w:cstheme="minorBidi"/>
          <w:smallCaps w:val="0"/>
          <w:noProof/>
          <w:sz w:val="24"/>
          <w:szCs w:val="24"/>
        </w:rPr>
      </w:pPr>
      <w:r w:rsidRPr="00ED2424">
        <w:rPr>
          <w:sz w:val="24"/>
          <w:szCs w:val="24"/>
        </w:rPr>
        <w:fldChar w:fldCharType="begin"/>
      </w:r>
      <w:r w:rsidR="008846FA" w:rsidRPr="006C2297">
        <w:rPr>
          <w:sz w:val="24"/>
          <w:szCs w:val="24"/>
        </w:rPr>
        <w:instrText xml:space="preserve"> </w:instrText>
      </w:r>
      <w:r w:rsidR="008846FA" w:rsidRPr="006C2297">
        <w:rPr>
          <w:rFonts w:hint="eastAsia"/>
          <w:sz w:val="24"/>
          <w:szCs w:val="24"/>
        </w:rPr>
        <w:instrText>TOC \h \z \c "</w:instrText>
      </w:r>
      <w:r w:rsidR="008846FA" w:rsidRPr="006C2297">
        <w:rPr>
          <w:rFonts w:hint="eastAsia"/>
          <w:sz w:val="24"/>
          <w:szCs w:val="24"/>
        </w:rPr>
        <w:instrText>圖</w:instrText>
      </w:r>
      <w:r w:rsidR="008846FA" w:rsidRPr="006C2297">
        <w:rPr>
          <w:rFonts w:hint="eastAsia"/>
          <w:sz w:val="24"/>
          <w:szCs w:val="24"/>
        </w:rPr>
        <w:instrText>"</w:instrText>
      </w:r>
      <w:r w:rsidR="008846FA" w:rsidRPr="006C2297">
        <w:rPr>
          <w:sz w:val="24"/>
          <w:szCs w:val="24"/>
        </w:rPr>
        <w:instrText xml:space="preserve"> </w:instrText>
      </w:r>
      <w:r w:rsidRPr="00ED2424">
        <w:rPr>
          <w:sz w:val="24"/>
          <w:szCs w:val="24"/>
        </w:rPr>
        <w:fldChar w:fldCharType="separate"/>
      </w:r>
      <w:hyperlink w:anchor="_Toc42158509" w:history="1">
        <w:r w:rsidR="008846FA" w:rsidRPr="006C2297">
          <w:rPr>
            <w:rStyle w:val="a3"/>
            <w:rFonts w:hint="eastAsia"/>
            <w:noProof/>
            <w:sz w:val="24"/>
            <w:szCs w:val="24"/>
          </w:rPr>
          <w:t>圖</w:t>
        </w:r>
        <w:r w:rsidR="008846FA" w:rsidRPr="006C2297">
          <w:rPr>
            <w:rStyle w:val="a3"/>
            <w:noProof/>
            <w:sz w:val="24"/>
            <w:szCs w:val="24"/>
          </w:rPr>
          <w:t xml:space="preserve"> 2</w:t>
        </w:r>
        <w:r w:rsidR="008846FA" w:rsidRPr="006C2297">
          <w:rPr>
            <w:rStyle w:val="a3"/>
            <w:noProof/>
            <w:sz w:val="24"/>
            <w:szCs w:val="24"/>
          </w:rPr>
          <w:noBreakHyphen/>
          <w:t xml:space="preserve">1  Arduino </w:t>
        </w:r>
        <w:r w:rsidR="008846FA" w:rsidRPr="006C2297">
          <w:rPr>
            <w:rStyle w:val="a3"/>
            <w:rFonts w:hint="eastAsia"/>
            <w:noProof/>
            <w:sz w:val="24"/>
            <w:szCs w:val="24"/>
          </w:rPr>
          <w:t>開發環境介面圖</w:t>
        </w:r>
        <w:r w:rsidR="008846FA" w:rsidRPr="006C2297">
          <w:rPr>
            <w:noProof/>
            <w:webHidden/>
            <w:sz w:val="24"/>
            <w:szCs w:val="24"/>
          </w:rPr>
          <w:tab/>
        </w:r>
        <w:r w:rsidRPr="006C2297">
          <w:rPr>
            <w:noProof/>
            <w:webHidden/>
            <w:sz w:val="24"/>
            <w:szCs w:val="24"/>
          </w:rPr>
          <w:fldChar w:fldCharType="begin"/>
        </w:r>
        <w:r w:rsidR="008846FA" w:rsidRPr="006C2297">
          <w:rPr>
            <w:noProof/>
            <w:webHidden/>
            <w:sz w:val="24"/>
            <w:szCs w:val="24"/>
          </w:rPr>
          <w:instrText xml:space="preserve"> PAGEREF _Toc42158509 \h </w:instrText>
        </w:r>
        <w:r w:rsidRPr="006C2297">
          <w:rPr>
            <w:noProof/>
            <w:webHidden/>
            <w:sz w:val="24"/>
            <w:szCs w:val="24"/>
          </w:rPr>
        </w:r>
        <w:r w:rsidRPr="006C2297">
          <w:rPr>
            <w:noProof/>
            <w:webHidden/>
            <w:sz w:val="24"/>
            <w:szCs w:val="24"/>
          </w:rPr>
          <w:fldChar w:fldCharType="separate"/>
        </w:r>
        <w:r w:rsidR="00BC630A">
          <w:rPr>
            <w:noProof/>
            <w:webHidden/>
            <w:sz w:val="24"/>
            <w:szCs w:val="24"/>
          </w:rPr>
          <w:t>3</w:t>
        </w:r>
        <w:r w:rsidRPr="006C2297">
          <w:rPr>
            <w:noProof/>
            <w:webHidden/>
            <w:sz w:val="24"/>
            <w:szCs w:val="24"/>
          </w:rPr>
          <w:fldChar w:fldCharType="end"/>
        </w:r>
      </w:hyperlink>
    </w:p>
    <w:p w:rsidR="008846FA" w:rsidRPr="006C2297" w:rsidRDefault="00ED2424" w:rsidP="008846FA">
      <w:pPr>
        <w:pStyle w:val="aa"/>
        <w:tabs>
          <w:tab w:val="right" w:leader="dot" w:pos="9628"/>
        </w:tabs>
        <w:ind w:left="0" w:firstLineChars="0" w:firstLine="0"/>
        <w:rPr>
          <w:rFonts w:asciiTheme="minorHAnsi" w:eastAsiaTheme="minorEastAsia" w:hAnsiTheme="minorHAnsi" w:cstheme="minorBidi"/>
          <w:smallCaps w:val="0"/>
          <w:noProof/>
          <w:sz w:val="24"/>
          <w:szCs w:val="24"/>
        </w:rPr>
      </w:pPr>
      <w:hyperlink w:anchor="_Toc42158510" w:history="1">
        <w:r w:rsidR="008846FA" w:rsidRPr="006C2297">
          <w:rPr>
            <w:rStyle w:val="a3"/>
            <w:rFonts w:hint="eastAsia"/>
            <w:noProof/>
            <w:sz w:val="24"/>
            <w:szCs w:val="24"/>
          </w:rPr>
          <w:t>圖</w:t>
        </w:r>
        <w:r w:rsidR="008846FA" w:rsidRPr="006C2297">
          <w:rPr>
            <w:rStyle w:val="a3"/>
            <w:noProof/>
            <w:sz w:val="24"/>
            <w:szCs w:val="24"/>
          </w:rPr>
          <w:t>2</w:t>
        </w:r>
        <w:r w:rsidR="008846FA" w:rsidRPr="006C2297">
          <w:rPr>
            <w:rStyle w:val="a3"/>
            <w:noProof/>
            <w:sz w:val="24"/>
            <w:szCs w:val="24"/>
          </w:rPr>
          <w:noBreakHyphen/>
          <w:t>2  Xmapp</w:t>
        </w:r>
        <w:r w:rsidR="008846FA" w:rsidRPr="006C2297">
          <w:rPr>
            <w:noProof/>
            <w:webHidden/>
            <w:sz w:val="24"/>
            <w:szCs w:val="24"/>
          </w:rPr>
          <w:tab/>
        </w:r>
        <w:r w:rsidRPr="006C2297">
          <w:rPr>
            <w:noProof/>
            <w:webHidden/>
            <w:sz w:val="24"/>
            <w:szCs w:val="24"/>
          </w:rPr>
          <w:fldChar w:fldCharType="begin"/>
        </w:r>
        <w:r w:rsidR="008846FA" w:rsidRPr="006C2297">
          <w:rPr>
            <w:noProof/>
            <w:webHidden/>
            <w:sz w:val="24"/>
            <w:szCs w:val="24"/>
          </w:rPr>
          <w:instrText xml:space="preserve"> PAGEREF _Toc42158510 \h </w:instrText>
        </w:r>
        <w:r w:rsidRPr="006C2297">
          <w:rPr>
            <w:noProof/>
            <w:webHidden/>
            <w:sz w:val="24"/>
            <w:szCs w:val="24"/>
          </w:rPr>
        </w:r>
        <w:r w:rsidRPr="006C2297">
          <w:rPr>
            <w:noProof/>
            <w:webHidden/>
            <w:sz w:val="24"/>
            <w:szCs w:val="24"/>
          </w:rPr>
          <w:fldChar w:fldCharType="separate"/>
        </w:r>
        <w:r w:rsidR="00BC630A">
          <w:rPr>
            <w:noProof/>
            <w:webHidden/>
            <w:sz w:val="24"/>
            <w:szCs w:val="24"/>
          </w:rPr>
          <w:t>5</w:t>
        </w:r>
        <w:r w:rsidRPr="006C2297">
          <w:rPr>
            <w:noProof/>
            <w:webHidden/>
            <w:sz w:val="24"/>
            <w:szCs w:val="24"/>
          </w:rPr>
          <w:fldChar w:fldCharType="end"/>
        </w:r>
      </w:hyperlink>
    </w:p>
    <w:p w:rsidR="008846FA" w:rsidRPr="006C2297" w:rsidRDefault="00ED2424" w:rsidP="008846FA">
      <w:pPr>
        <w:pStyle w:val="aa"/>
        <w:tabs>
          <w:tab w:val="right" w:leader="dot" w:pos="9628"/>
        </w:tabs>
        <w:ind w:left="0" w:firstLineChars="0" w:firstLine="0"/>
        <w:rPr>
          <w:rFonts w:asciiTheme="minorHAnsi" w:eastAsiaTheme="minorEastAsia" w:hAnsiTheme="minorHAnsi" w:cstheme="minorBidi"/>
          <w:smallCaps w:val="0"/>
          <w:noProof/>
          <w:sz w:val="24"/>
          <w:szCs w:val="24"/>
        </w:rPr>
      </w:pPr>
      <w:hyperlink w:anchor="_Toc42158511" w:history="1">
        <w:r w:rsidR="008846FA" w:rsidRPr="006C2297">
          <w:rPr>
            <w:rStyle w:val="a3"/>
            <w:rFonts w:hint="eastAsia"/>
            <w:noProof/>
            <w:sz w:val="24"/>
            <w:szCs w:val="24"/>
          </w:rPr>
          <w:t>圖</w:t>
        </w:r>
        <w:r w:rsidR="008846FA" w:rsidRPr="006C2297">
          <w:rPr>
            <w:rStyle w:val="a3"/>
            <w:noProof/>
            <w:sz w:val="24"/>
            <w:szCs w:val="24"/>
          </w:rPr>
          <w:t>3</w:t>
        </w:r>
        <w:r w:rsidR="008846FA" w:rsidRPr="006C2297">
          <w:rPr>
            <w:rStyle w:val="a3"/>
            <w:noProof/>
            <w:sz w:val="24"/>
            <w:szCs w:val="24"/>
          </w:rPr>
          <w:noBreakHyphen/>
          <w:t xml:space="preserve">1 </w:t>
        </w:r>
        <w:r w:rsidR="008846FA" w:rsidRPr="006C2297">
          <w:rPr>
            <w:rStyle w:val="a3"/>
            <w:rFonts w:hint="eastAsia"/>
            <w:noProof/>
            <w:sz w:val="24"/>
            <w:szCs w:val="24"/>
          </w:rPr>
          <w:t>語音模組系統流程圖</w:t>
        </w:r>
        <w:r w:rsidR="008846FA" w:rsidRPr="006C2297">
          <w:rPr>
            <w:noProof/>
            <w:webHidden/>
            <w:sz w:val="24"/>
            <w:szCs w:val="24"/>
          </w:rPr>
          <w:tab/>
        </w:r>
        <w:r w:rsidRPr="006C2297">
          <w:rPr>
            <w:noProof/>
            <w:webHidden/>
            <w:sz w:val="24"/>
            <w:szCs w:val="24"/>
          </w:rPr>
          <w:fldChar w:fldCharType="begin"/>
        </w:r>
        <w:r w:rsidR="008846FA" w:rsidRPr="006C2297">
          <w:rPr>
            <w:noProof/>
            <w:webHidden/>
            <w:sz w:val="24"/>
            <w:szCs w:val="24"/>
          </w:rPr>
          <w:instrText xml:space="preserve"> PAGEREF _Toc42158511 \h </w:instrText>
        </w:r>
        <w:r w:rsidRPr="006C2297">
          <w:rPr>
            <w:noProof/>
            <w:webHidden/>
            <w:sz w:val="24"/>
            <w:szCs w:val="24"/>
          </w:rPr>
        </w:r>
        <w:r w:rsidRPr="006C2297">
          <w:rPr>
            <w:noProof/>
            <w:webHidden/>
            <w:sz w:val="24"/>
            <w:szCs w:val="24"/>
          </w:rPr>
          <w:fldChar w:fldCharType="separate"/>
        </w:r>
        <w:r w:rsidR="00BC630A">
          <w:rPr>
            <w:noProof/>
            <w:webHidden/>
            <w:sz w:val="24"/>
            <w:szCs w:val="24"/>
          </w:rPr>
          <w:t>6</w:t>
        </w:r>
        <w:r w:rsidRPr="006C2297">
          <w:rPr>
            <w:noProof/>
            <w:webHidden/>
            <w:sz w:val="24"/>
            <w:szCs w:val="24"/>
          </w:rPr>
          <w:fldChar w:fldCharType="end"/>
        </w:r>
      </w:hyperlink>
    </w:p>
    <w:p w:rsidR="008846FA" w:rsidRPr="006C2297" w:rsidRDefault="00ED2424" w:rsidP="008846FA">
      <w:pPr>
        <w:pStyle w:val="aa"/>
        <w:tabs>
          <w:tab w:val="right" w:leader="dot" w:pos="9628"/>
        </w:tabs>
        <w:ind w:left="0" w:firstLineChars="0" w:firstLine="0"/>
        <w:rPr>
          <w:rFonts w:asciiTheme="minorHAnsi" w:eastAsiaTheme="minorEastAsia" w:hAnsiTheme="minorHAnsi" w:cstheme="minorBidi"/>
          <w:smallCaps w:val="0"/>
          <w:noProof/>
          <w:sz w:val="24"/>
          <w:szCs w:val="24"/>
        </w:rPr>
      </w:pPr>
      <w:hyperlink w:anchor="_Toc42158512" w:history="1">
        <w:r w:rsidR="008846FA" w:rsidRPr="006C2297">
          <w:rPr>
            <w:rStyle w:val="a3"/>
            <w:rFonts w:hint="eastAsia"/>
            <w:noProof/>
            <w:sz w:val="24"/>
            <w:szCs w:val="24"/>
          </w:rPr>
          <w:t>圖</w:t>
        </w:r>
        <w:r w:rsidR="008846FA" w:rsidRPr="006C2297">
          <w:rPr>
            <w:rStyle w:val="a3"/>
            <w:noProof/>
            <w:sz w:val="24"/>
            <w:szCs w:val="24"/>
          </w:rPr>
          <w:t>3</w:t>
        </w:r>
        <w:r w:rsidR="008846FA" w:rsidRPr="006C2297">
          <w:rPr>
            <w:rStyle w:val="a3"/>
            <w:noProof/>
            <w:sz w:val="24"/>
            <w:szCs w:val="24"/>
          </w:rPr>
          <w:noBreakHyphen/>
          <w:t xml:space="preserve">2 </w:t>
        </w:r>
        <w:r w:rsidR="008846FA" w:rsidRPr="006C2297">
          <w:rPr>
            <w:rStyle w:val="a3"/>
            <w:rFonts w:hint="eastAsia"/>
            <w:noProof/>
            <w:sz w:val="24"/>
            <w:szCs w:val="24"/>
          </w:rPr>
          <w:t>網頁控制端流程</w:t>
        </w:r>
        <w:r w:rsidR="008846FA" w:rsidRPr="006C2297">
          <w:rPr>
            <w:noProof/>
            <w:webHidden/>
            <w:sz w:val="24"/>
            <w:szCs w:val="24"/>
          </w:rPr>
          <w:tab/>
        </w:r>
        <w:r w:rsidRPr="006C2297">
          <w:rPr>
            <w:noProof/>
            <w:webHidden/>
            <w:sz w:val="24"/>
            <w:szCs w:val="24"/>
          </w:rPr>
          <w:fldChar w:fldCharType="begin"/>
        </w:r>
        <w:r w:rsidR="008846FA" w:rsidRPr="006C2297">
          <w:rPr>
            <w:noProof/>
            <w:webHidden/>
            <w:sz w:val="24"/>
            <w:szCs w:val="24"/>
          </w:rPr>
          <w:instrText xml:space="preserve"> PAGEREF _Toc42158512 \h </w:instrText>
        </w:r>
        <w:r w:rsidRPr="006C2297">
          <w:rPr>
            <w:noProof/>
            <w:webHidden/>
            <w:sz w:val="24"/>
            <w:szCs w:val="24"/>
          </w:rPr>
        </w:r>
        <w:r w:rsidRPr="006C2297">
          <w:rPr>
            <w:noProof/>
            <w:webHidden/>
            <w:sz w:val="24"/>
            <w:szCs w:val="24"/>
          </w:rPr>
          <w:fldChar w:fldCharType="separate"/>
        </w:r>
        <w:r w:rsidR="00BC630A">
          <w:rPr>
            <w:noProof/>
            <w:webHidden/>
            <w:sz w:val="24"/>
            <w:szCs w:val="24"/>
          </w:rPr>
          <w:t>7</w:t>
        </w:r>
        <w:r w:rsidRPr="006C2297">
          <w:rPr>
            <w:noProof/>
            <w:webHidden/>
            <w:sz w:val="24"/>
            <w:szCs w:val="24"/>
          </w:rPr>
          <w:fldChar w:fldCharType="end"/>
        </w:r>
      </w:hyperlink>
    </w:p>
    <w:p w:rsidR="008846FA" w:rsidRPr="006C2297" w:rsidRDefault="00ED2424" w:rsidP="008846FA">
      <w:pPr>
        <w:pStyle w:val="aa"/>
        <w:tabs>
          <w:tab w:val="right" w:leader="dot" w:pos="9628"/>
        </w:tabs>
        <w:ind w:left="0" w:firstLineChars="0" w:firstLine="0"/>
        <w:rPr>
          <w:rFonts w:asciiTheme="minorHAnsi" w:eastAsiaTheme="minorEastAsia" w:hAnsiTheme="minorHAnsi" w:cstheme="minorBidi"/>
          <w:smallCaps w:val="0"/>
          <w:noProof/>
          <w:sz w:val="24"/>
          <w:szCs w:val="24"/>
        </w:rPr>
      </w:pPr>
      <w:hyperlink w:anchor="_Toc42158513" w:history="1">
        <w:r w:rsidR="008846FA" w:rsidRPr="006C2297">
          <w:rPr>
            <w:rStyle w:val="a3"/>
            <w:rFonts w:hint="eastAsia"/>
            <w:noProof/>
            <w:sz w:val="24"/>
            <w:szCs w:val="24"/>
          </w:rPr>
          <w:t>圖</w:t>
        </w:r>
        <w:r w:rsidR="008846FA" w:rsidRPr="006C2297">
          <w:rPr>
            <w:rStyle w:val="a3"/>
            <w:noProof/>
            <w:sz w:val="24"/>
            <w:szCs w:val="24"/>
          </w:rPr>
          <w:t xml:space="preserve"> 4</w:t>
        </w:r>
        <w:r w:rsidR="008846FA" w:rsidRPr="006C2297">
          <w:rPr>
            <w:rStyle w:val="a3"/>
            <w:noProof/>
            <w:sz w:val="24"/>
            <w:szCs w:val="24"/>
          </w:rPr>
          <w:noBreakHyphen/>
          <w:t>1  WF8266RC</w:t>
        </w:r>
        <w:r w:rsidR="008846FA" w:rsidRPr="006C2297">
          <w:rPr>
            <w:rStyle w:val="a3"/>
            <w:rFonts w:hint="eastAsia"/>
            <w:noProof/>
            <w:sz w:val="24"/>
            <w:szCs w:val="24"/>
          </w:rPr>
          <w:t>與</w:t>
        </w:r>
        <w:r w:rsidR="008846FA" w:rsidRPr="006C2297">
          <w:rPr>
            <w:rStyle w:val="a3"/>
            <w:noProof/>
            <w:sz w:val="24"/>
            <w:szCs w:val="24"/>
          </w:rPr>
          <w:t>Arduino UNO</w:t>
        </w:r>
        <w:r w:rsidR="008846FA" w:rsidRPr="006C2297">
          <w:rPr>
            <w:rStyle w:val="a3"/>
            <w:rFonts w:hint="eastAsia"/>
            <w:noProof/>
            <w:sz w:val="24"/>
            <w:szCs w:val="24"/>
          </w:rPr>
          <w:t>接線圖</w:t>
        </w:r>
        <w:r w:rsidR="008846FA" w:rsidRPr="006C2297">
          <w:rPr>
            <w:noProof/>
            <w:webHidden/>
            <w:sz w:val="24"/>
            <w:szCs w:val="24"/>
          </w:rPr>
          <w:tab/>
        </w:r>
        <w:r w:rsidRPr="006C2297">
          <w:rPr>
            <w:noProof/>
            <w:webHidden/>
            <w:sz w:val="24"/>
            <w:szCs w:val="24"/>
          </w:rPr>
          <w:fldChar w:fldCharType="begin"/>
        </w:r>
        <w:r w:rsidR="008846FA" w:rsidRPr="006C2297">
          <w:rPr>
            <w:noProof/>
            <w:webHidden/>
            <w:sz w:val="24"/>
            <w:szCs w:val="24"/>
          </w:rPr>
          <w:instrText xml:space="preserve"> PAGEREF _Toc42158513 \h </w:instrText>
        </w:r>
        <w:r w:rsidRPr="006C2297">
          <w:rPr>
            <w:noProof/>
            <w:webHidden/>
            <w:sz w:val="24"/>
            <w:szCs w:val="24"/>
          </w:rPr>
        </w:r>
        <w:r w:rsidRPr="006C2297">
          <w:rPr>
            <w:noProof/>
            <w:webHidden/>
            <w:sz w:val="24"/>
            <w:szCs w:val="24"/>
          </w:rPr>
          <w:fldChar w:fldCharType="separate"/>
        </w:r>
        <w:r w:rsidR="00BC630A">
          <w:rPr>
            <w:noProof/>
            <w:webHidden/>
            <w:sz w:val="24"/>
            <w:szCs w:val="24"/>
          </w:rPr>
          <w:t>9</w:t>
        </w:r>
        <w:r w:rsidRPr="006C2297">
          <w:rPr>
            <w:noProof/>
            <w:webHidden/>
            <w:sz w:val="24"/>
            <w:szCs w:val="24"/>
          </w:rPr>
          <w:fldChar w:fldCharType="end"/>
        </w:r>
      </w:hyperlink>
    </w:p>
    <w:p w:rsidR="009D19A2" w:rsidRPr="009D19A2" w:rsidRDefault="00ED2424" w:rsidP="008846FA">
      <w:pPr>
        <w:pStyle w:val="222"/>
      </w:pPr>
      <w:r w:rsidRPr="006C2297">
        <w:rPr>
          <w:sz w:val="24"/>
          <w:szCs w:val="24"/>
        </w:rPr>
        <w:fldChar w:fldCharType="end"/>
      </w:r>
    </w:p>
    <w:p w:rsidR="009D19A2" w:rsidRPr="009D19A2" w:rsidRDefault="009D19A2" w:rsidP="00BF1E4E">
      <w:pPr>
        <w:pStyle w:val="222"/>
      </w:pPr>
    </w:p>
    <w:p w:rsidR="009D19A2" w:rsidRPr="009D19A2" w:rsidRDefault="009D19A2" w:rsidP="00BF1E4E">
      <w:pPr>
        <w:pStyle w:val="222"/>
      </w:pPr>
    </w:p>
    <w:p w:rsidR="009D19A2" w:rsidRPr="009D19A2" w:rsidRDefault="009D19A2" w:rsidP="00BF1E4E">
      <w:pPr>
        <w:pStyle w:val="222"/>
      </w:pPr>
    </w:p>
    <w:p w:rsidR="009D19A2" w:rsidRPr="009D19A2" w:rsidRDefault="009D19A2" w:rsidP="00BF1E4E">
      <w:pPr>
        <w:pStyle w:val="222"/>
      </w:pPr>
    </w:p>
    <w:p w:rsidR="009D19A2" w:rsidRPr="009D19A2" w:rsidRDefault="009D19A2" w:rsidP="00BF1E4E">
      <w:pPr>
        <w:pStyle w:val="222"/>
      </w:pPr>
    </w:p>
    <w:p w:rsidR="009D19A2" w:rsidRPr="009D19A2" w:rsidRDefault="009D19A2" w:rsidP="00BF1E4E">
      <w:pPr>
        <w:pStyle w:val="222"/>
      </w:pPr>
    </w:p>
    <w:p w:rsidR="009D19A2" w:rsidRPr="009D19A2" w:rsidRDefault="009D19A2" w:rsidP="00BF1E4E">
      <w:pPr>
        <w:pStyle w:val="222"/>
      </w:pPr>
    </w:p>
    <w:p w:rsidR="009D19A2" w:rsidRPr="009D19A2" w:rsidRDefault="009D19A2" w:rsidP="00BF1E4E">
      <w:pPr>
        <w:pStyle w:val="222"/>
      </w:pPr>
    </w:p>
    <w:p w:rsidR="009D19A2" w:rsidRDefault="009D19A2" w:rsidP="00BF1E4E">
      <w:pPr>
        <w:pStyle w:val="222"/>
        <w:sectPr w:rsidR="009D19A2" w:rsidSect="001327AD">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851" w:footer="992" w:gutter="0"/>
          <w:pgNumType w:fmt="upperRoman"/>
          <w:cols w:space="425"/>
          <w:titlePg/>
          <w:docGrid w:type="lines" w:linePitch="360"/>
        </w:sectPr>
      </w:pPr>
      <w:r>
        <w:tab/>
      </w:r>
      <w:r w:rsidR="00014546" w:rsidRPr="009D19A2">
        <w:br w:type="page"/>
      </w:r>
    </w:p>
    <w:p w:rsidR="00214228" w:rsidRPr="004720DB" w:rsidRDefault="003C6E07" w:rsidP="004720DB">
      <w:pPr>
        <w:pStyle w:val="1"/>
      </w:pPr>
      <w:bookmarkStart w:id="24" w:name="_Toc532877073"/>
      <w:bookmarkStart w:id="25" w:name="_Toc533265629"/>
      <w:bookmarkStart w:id="26" w:name="_Toc42158104"/>
      <w:bookmarkStart w:id="27" w:name="_Toc42159355"/>
      <w:bookmarkStart w:id="28" w:name="_Toc42159605"/>
      <w:r w:rsidRPr="004720DB">
        <w:rPr>
          <w:rFonts w:hint="eastAsia"/>
        </w:rPr>
        <w:t>第一章</w:t>
      </w:r>
      <w:r w:rsidR="00195B99" w:rsidRPr="004720DB">
        <w:t xml:space="preserve"> </w:t>
      </w:r>
      <w:r w:rsidR="00312AB4" w:rsidRPr="004720DB">
        <w:rPr>
          <w:rFonts w:hint="eastAsia"/>
        </w:rPr>
        <w:t>緒論</w:t>
      </w:r>
      <w:bookmarkEnd w:id="24"/>
      <w:bookmarkEnd w:id="25"/>
      <w:bookmarkEnd w:id="26"/>
      <w:bookmarkEnd w:id="27"/>
      <w:bookmarkEnd w:id="28"/>
    </w:p>
    <w:p w:rsidR="0059237B" w:rsidRPr="007022F1" w:rsidRDefault="00312AB4" w:rsidP="00ED3246">
      <w:pPr>
        <w:pStyle w:val="2"/>
      </w:pPr>
      <w:bookmarkStart w:id="29" w:name="_Toc532877074"/>
      <w:bookmarkStart w:id="30" w:name="_Toc533265630"/>
      <w:bookmarkStart w:id="31" w:name="_Toc42158105"/>
      <w:bookmarkStart w:id="32" w:name="_Toc42159356"/>
      <w:bookmarkStart w:id="33" w:name="_Toc42159606"/>
      <w:r w:rsidRPr="007022F1">
        <w:rPr>
          <w:rFonts w:hint="eastAsia"/>
        </w:rPr>
        <w:t>1.1</w:t>
      </w:r>
      <w:r w:rsidR="00195B99" w:rsidRPr="007022F1">
        <w:t xml:space="preserve"> </w:t>
      </w:r>
      <w:r w:rsidRPr="007022F1">
        <w:rPr>
          <w:rFonts w:hint="eastAsia"/>
        </w:rPr>
        <w:t>研究動機</w:t>
      </w:r>
      <w:bookmarkEnd w:id="29"/>
      <w:bookmarkEnd w:id="30"/>
      <w:bookmarkEnd w:id="31"/>
      <w:bookmarkEnd w:id="32"/>
      <w:bookmarkEnd w:id="33"/>
    </w:p>
    <w:p w:rsidR="003C6E07" w:rsidRDefault="00ED2424" w:rsidP="003C6E07">
      <w:pPr>
        <w:pStyle w:val="111"/>
        <w:ind w:firstLine="560"/>
      </w:pPr>
      <w:r>
        <w:rPr>
          <w:noProof/>
        </w:rPr>
        <w:pict>
          <v:rect id="_x0000_s1057" style="position:absolute;left:0;text-align:left;margin-left:-21.7pt;margin-top:2.1pt;width:512.5pt;height:174.15pt;z-index:-251657217" fillcolor="yellow"/>
        </w:pict>
      </w:r>
      <w:r w:rsidR="003C6E07">
        <w:t>“</w:t>
      </w:r>
      <w:r w:rsidR="003C6E07">
        <w:rPr>
          <w:rFonts w:hint="eastAsia"/>
        </w:rPr>
        <w:t>第一章</w:t>
      </w:r>
      <w:r w:rsidR="003C6E07">
        <w:t xml:space="preserve"> </w:t>
      </w:r>
      <w:r w:rsidR="003C6E07">
        <w:rPr>
          <w:rFonts w:hint="eastAsia"/>
        </w:rPr>
        <w:t>緒論</w:t>
      </w:r>
      <w:r w:rsidR="003C6E07">
        <w:t>”</w:t>
      </w:r>
      <w:r w:rsidR="003C6E07">
        <w:rPr>
          <w:rFonts w:hint="eastAsia"/>
        </w:rPr>
        <w:t xml:space="preserve"> </w:t>
      </w:r>
      <w:r w:rsidR="003C6E07">
        <w:rPr>
          <w:rFonts w:hint="eastAsia"/>
        </w:rPr>
        <w:t>使用樣式</w:t>
      </w:r>
      <w:r w:rsidR="003C6E07">
        <w:t>”</w:t>
      </w:r>
      <w:r w:rsidR="003C6E07">
        <w:rPr>
          <w:rFonts w:hint="eastAsia"/>
        </w:rPr>
        <w:t>標題</w:t>
      </w:r>
      <w:r w:rsidR="003C6E07">
        <w:rPr>
          <w:rFonts w:hint="eastAsia"/>
        </w:rPr>
        <w:t>1</w:t>
      </w:r>
      <w:r w:rsidR="003C6E07">
        <w:t>”</w:t>
      </w:r>
      <w:r w:rsidR="003C6E07">
        <w:rPr>
          <w:rFonts w:hint="eastAsia"/>
        </w:rPr>
        <w:t>，每章起始使用分頁符號</w:t>
      </w:r>
    </w:p>
    <w:p w:rsidR="003C6E07" w:rsidRPr="00116576" w:rsidRDefault="003C6E07" w:rsidP="003C6E07">
      <w:pPr>
        <w:pStyle w:val="111"/>
        <w:ind w:firstLine="560"/>
      </w:pPr>
      <w:r>
        <w:t>“</w:t>
      </w:r>
      <w:r w:rsidRPr="00116576">
        <w:rPr>
          <w:rFonts w:hint="eastAsia"/>
        </w:rPr>
        <w:t>1.1</w:t>
      </w:r>
      <w:r w:rsidRPr="00116576">
        <w:t xml:space="preserve"> </w:t>
      </w:r>
      <w:r w:rsidRPr="00116576">
        <w:rPr>
          <w:rFonts w:hint="eastAsia"/>
        </w:rPr>
        <w:t>研究動機</w:t>
      </w:r>
      <w:r>
        <w:t>”</w:t>
      </w:r>
      <w:r>
        <w:rPr>
          <w:rFonts w:hint="eastAsia"/>
        </w:rPr>
        <w:t xml:space="preserve"> </w:t>
      </w:r>
      <w:r>
        <w:rPr>
          <w:rFonts w:hint="eastAsia"/>
        </w:rPr>
        <w:t>使用樣式</w:t>
      </w:r>
      <w:r>
        <w:t>”</w:t>
      </w:r>
      <w:r>
        <w:rPr>
          <w:rFonts w:hint="eastAsia"/>
        </w:rPr>
        <w:t>標題</w:t>
      </w:r>
      <w:r>
        <w:rPr>
          <w:rFonts w:hint="eastAsia"/>
        </w:rPr>
        <w:t>2</w:t>
      </w:r>
      <w:r>
        <w:t>”</w:t>
      </w:r>
    </w:p>
    <w:p w:rsidR="003C6E07" w:rsidRDefault="003C6E07" w:rsidP="005A146C">
      <w:pPr>
        <w:pStyle w:val="111"/>
        <w:ind w:firstLine="560"/>
      </w:pPr>
      <w:r>
        <w:t>“</w:t>
      </w:r>
      <w:r>
        <w:rPr>
          <w:rFonts w:hint="eastAsia"/>
        </w:rPr>
        <w:t>1.1.1 XXX</w:t>
      </w:r>
      <w:r>
        <w:t>”</w:t>
      </w:r>
      <w:r>
        <w:rPr>
          <w:rFonts w:hint="eastAsia"/>
        </w:rPr>
        <w:t xml:space="preserve"> </w:t>
      </w:r>
      <w:r>
        <w:rPr>
          <w:rFonts w:hint="eastAsia"/>
        </w:rPr>
        <w:t>使用樣式</w:t>
      </w:r>
      <w:r>
        <w:t>”</w:t>
      </w:r>
      <w:r>
        <w:rPr>
          <w:rFonts w:hint="eastAsia"/>
        </w:rPr>
        <w:t>標題</w:t>
      </w:r>
      <w:r>
        <w:rPr>
          <w:rFonts w:hint="eastAsia"/>
        </w:rPr>
        <w:t>3</w:t>
      </w:r>
      <w:r>
        <w:t>”</w:t>
      </w:r>
    </w:p>
    <w:p w:rsidR="00E048FA" w:rsidRDefault="00E048FA" w:rsidP="005A146C">
      <w:pPr>
        <w:pStyle w:val="111"/>
        <w:ind w:firstLine="560"/>
      </w:pPr>
      <w:r>
        <w:rPr>
          <w:rFonts w:hint="eastAsia"/>
        </w:rPr>
        <w:t>以下內文使用樣式</w:t>
      </w:r>
      <w:r>
        <w:t>”</w:t>
      </w:r>
      <w:r>
        <w:rPr>
          <w:rFonts w:hint="eastAsia"/>
        </w:rPr>
        <w:t>論文內文</w:t>
      </w:r>
      <w:r>
        <w:rPr>
          <w:rFonts w:hint="eastAsia"/>
        </w:rPr>
        <w:t>"</w:t>
      </w:r>
    </w:p>
    <w:p w:rsidR="005B1A42" w:rsidRDefault="00507334" w:rsidP="005B1A42">
      <w:pPr>
        <w:pStyle w:val="a9"/>
        <w:rPr>
          <w:color w:val="000000"/>
        </w:rPr>
      </w:pPr>
      <w:r>
        <w:t>圖表目錄請看後面超連結：</w:t>
      </w:r>
      <w:hyperlink r:id="rId14" w:history="1">
        <w:r w:rsidR="005B1A42" w:rsidRPr="00853B18">
          <w:rPr>
            <w:rStyle w:val="a3"/>
            <w:bdr w:val="none" w:sz="0" w:space="0" w:color="auto" w:frame="1"/>
          </w:rPr>
          <w:t>圖表目錄製作與</w:t>
        </w:r>
        <w:r w:rsidR="005B1A42" w:rsidRPr="00853B18">
          <w:rPr>
            <w:rStyle w:val="a3"/>
            <w:bdr w:val="none" w:sz="0" w:space="0" w:color="auto" w:frame="1"/>
          </w:rPr>
          <w:t>內</w:t>
        </w:r>
        <w:r w:rsidR="005B1A42" w:rsidRPr="00853B18">
          <w:rPr>
            <w:rStyle w:val="a3"/>
            <w:bdr w:val="none" w:sz="0" w:space="0" w:color="auto" w:frame="1"/>
          </w:rPr>
          <w:t>文的交互參照</w:t>
        </w:r>
      </w:hyperlink>
    </w:p>
    <w:p w:rsidR="005B1A42" w:rsidRPr="005B1A42" w:rsidRDefault="005B1A42" w:rsidP="005A146C">
      <w:pPr>
        <w:pStyle w:val="111"/>
        <w:ind w:firstLine="560"/>
      </w:pPr>
    </w:p>
    <w:p w:rsidR="00C61D38" w:rsidRPr="00865D33" w:rsidRDefault="00C61D38" w:rsidP="00865D33">
      <w:pPr>
        <w:pStyle w:val="a9"/>
      </w:pPr>
      <w:r w:rsidRPr="00865D33">
        <w:rPr>
          <w:rFonts w:hint="eastAsia"/>
        </w:rPr>
        <w:t>[</w:t>
      </w:r>
      <w:r w:rsidRPr="00865D33">
        <w:rPr>
          <w:rFonts w:hint="eastAsia"/>
        </w:rPr>
        <w:t>科技來自於人性</w:t>
      </w:r>
      <w:r w:rsidRPr="00865D33">
        <w:rPr>
          <w:rFonts w:hint="eastAsia"/>
        </w:rPr>
        <w:t>]</w:t>
      </w:r>
      <w:r w:rsidRPr="00865D33">
        <w:rPr>
          <w:rFonts w:hint="eastAsia"/>
        </w:rPr>
        <w:t>這句話是反映現代人的社會，而現在科技發展成這樣，很難期待會再有更高的發展時，科技始終回饋到日常生活上，這也是造就現在智能</w:t>
      </w:r>
      <w:r w:rsidR="00325995" w:rsidRPr="00865D33">
        <w:rPr>
          <w:rFonts w:hint="eastAsia"/>
        </w:rPr>
        <w:t xml:space="preserve"> </w:t>
      </w:r>
      <w:r w:rsidRPr="00865D33">
        <w:rPr>
          <w:rFonts w:hint="eastAsia"/>
        </w:rPr>
        <w:t>家電崛起的一大原因。智能家電這個名詞對於操控電器有了更進一步的解釋，設計推陳出新，越來越多的功能推出後，遙控器就已經不是固定的形式，但功能越多就代表使用方法也會變得更複雜，以這個做為出發點，我們想做出兼具使用方便性並且不失其功能指令的遙控裝置。</w:t>
      </w:r>
    </w:p>
    <w:p w:rsidR="009515E4" w:rsidRDefault="00C61D38" w:rsidP="00865D33">
      <w:pPr>
        <w:pStyle w:val="a9"/>
        <w:rPr>
          <w:rFonts w:hint="eastAsia"/>
        </w:rPr>
      </w:pPr>
      <w:r w:rsidRPr="00C61D38">
        <w:rPr>
          <w:rFonts w:hint="eastAsia"/>
        </w:rPr>
        <w:t>在這些應用中，因我們時間有限，只選擇以</w:t>
      </w:r>
      <w:r w:rsidRPr="00C61D38">
        <w:t>WIFI</w:t>
      </w:r>
      <w:r w:rsidRPr="00C61D38">
        <w:rPr>
          <w:rFonts w:hint="eastAsia"/>
        </w:rPr>
        <w:t>相關的智能控制系統，本系統使用</w:t>
      </w:r>
      <w:r w:rsidRPr="00C61D38">
        <w:t>Arduino</w:t>
      </w:r>
      <w:r w:rsidRPr="00C61D38">
        <w:rPr>
          <w:rFonts w:hint="eastAsia"/>
        </w:rPr>
        <w:t>平台作為開發環境，並運用</w:t>
      </w:r>
      <w:r w:rsidRPr="00C61D38">
        <w:t>WF8266RV</w:t>
      </w:r>
      <w:r w:rsidRPr="00C61D38">
        <w:rPr>
          <w:rFonts w:hint="eastAsia"/>
        </w:rPr>
        <w:t>之無線通訊技術應用在家電的智慧控制上，使用者即可透過手機或電腦來控制家電產品，如要開電燈或風扇就可透過手機來操作及控制，達到生活的便利性，我們亦設計了一個可使用智慧型手機或電腦來控制家電的網頁。</w:t>
      </w:r>
    </w:p>
    <w:p w:rsidR="008613D3" w:rsidRDefault="008613D3">
      <w:pPr>
        <w:widowControl/>
        <w:snapToGrid/>
        <w:ind w:firstLineChars="0" w:firstLine="0"/>
        <w:jc w:val="center"/>
        <w:rPr>
          <w:rFonts w:ascii="Helvetica" w:eastAsia="新細明體" w:hAnsi="Helvetica" w:cs="Helvetica"/>
          <w:color w:val="333333"/>
          <w:kern w:val="0"/>
        </w:rPr>
      </w:pPr>
      <w:r>
        <w:rPr>
          <w:rFonts w:ascii="Helvetica" w:hAnsi="Helvetica" w:cs="Helvetica"/>
          <w:color w:val="333333"/>
        </w:rPr>
        <w:br w:type="page"/>
      </w:r>
    </w:p>
    <w:p w:rsidR="008613D3" w:rsidRDefault="008613D3" w:rsidP="008613D3">
      <w:pPr>
        <w:pStyle w:val="a9"/>
        <w:pBdr>
          <w:top w:val="single" w:sz="4" w:space="1" w:color="auto"/>
          <w:left w:val="single" w:sz="4" w:space="4" w:color="auto"/>
          <w:bottom w:val="single" w:sz="4" w:space="1" w:color="auto"/>
          <w:right w:val="single" w:sz="4" w:space="4" w:color="auto"/>
        </w:pBdr>
        <w:shd w:val="clear" w:color="auto" w:fill="FFFF00"/>
      </w:pPr>
      <w:r>
        <w:t>1</w:t>
      </w:r>
      <w:r>
        <w:t>、各式專題文稿內切勿植入影片，請放超連結即可。</w:t>
      </w:r>
    </w:p>
    <w:p w:rsidR="008613D3" w:rsidRDefault="008613D3" w:rsidP="008613D3">
      <w:pPr>
        <w:pStyle w:val="a9"/>
        <w:pBdr>
          <w:top w:val="single" w:sz="4" w:space="1" w:color="auto"/>
          <w:left w:val="single" w:sz="4" w:space="4" w:color="auto"/>
          <w:bottom w:val="single" w:sz="4" w:space="1" w:color="auto"/>
          <w:right w:val="single" w:sz="4" w:space="4" w:color="auto"/>
        </w:pBdr>
        <w:shd w:val="clear" w:color="auto" w:fill="FFFF00"/>
      </w:pPr>
      <w:r>
        <w:t>2</w:t>
      </w:r>
      <w:r>
        <w:t>、文稿內的圖片請勿使用太高解析度。壓縮文稿內圖片解析度請見以下教學。</w:t>
      </w:r>
    </w:p>
    <w:p w:rsidR="008613D3" w:rsidRDefault="008613D3" w:rsidP="008613D3">
      <w:pPr>
        <w:pStyle w:val="a9"/>
        <w:pBdr>
          <w:top w:val="single" w:sz="4" w:space="1" w:color="auto"/>
          <w:left w:val="single" w:sz="4" w:space="4" w:color="auto"/>
          <w:bottom w:val="single" w:sz="4" w:space="1" w:color="auto"/>
          <w:right w:val="single" w:sz="4" w:space="4" w:color="auto"/>
        </w:pBdr>
        <w:shd w:val="clear" w:color="auto" w:fill="FFFF00"/>
      </w:pPr>
      <w:hyperlink r:id="rId15" w:tgtFrame="_blank" w:history="1">
        <w:r>
          <w:rPr>
            <w:rStyle w:val="a3"/>
            <w:rFonts w:ascii="Helvetica" w:hAnsi="Helvetica" w:cs="Helvetica"/>
            <w:color w:val="4298BA"/>
          </w:rPr>
          <w:t>https://officeguide.cc/word-compress-pictures-reduce-document-size-tutorial/?fbclid=IwAR3MYzL-Cy09hGVy3</w:t>
        </w:r>
        <w:r>
          <w:rPr>
            <w:rStyle w:val="a3"/>
            <w:rFonts w:ascii="Helvetica" w:hAnsi="Helvetica" w:cs="Helvetica"/>
            <w:color w:val="4298BA"/>
          </w:rPr>
          <w:t>1</w:t>
        </w:r>
        <w:r>
          <w:rPr>
            <w:rStyle w:val="a3"/>
            <w:rFonts w:ascii="Helvetica" w:hAnsi="Helvetica" w:cs="Helvetica"/>
            <w:color w:val="4298BA"/>
          </w:rPr>
          <w:t>ARUlkbLK8PVDVpMGlhSmKD2Qsy2X8lZwFgOge57FA</w:t>
        </w:r>
      </w:hyperlink>
    </w:p>
    <w:p w:rsidR="008613D3" w:rsidRDefault="008613D3" w:rsidP="008613D3">
      <w:pPr>
        <w:pStyle w:val="a9"/>
        <w:pBdr>
          <w:top w:val="single" w:sz="4" w:space="1" w:color="auto"/>
          <w:left w:val="single" w:sz="4" w:space="4" w:color="auto"/>
          <w:bottom w:val="single" w:sz="4" w:space="1" w:color="auto"/>
          <w:right w:val="single" w:sz="4" w:space="4" w:color="auto"/>
        </w:pBdr>
        <w:shd w:val="clear" w:color="auto" w:fill="FFFF00"/>
      </w:pPr>
      <w:hyperlink r:id="rId16" w:tgtFrame="_blank" w:history="1">
        <w:r>
          <w:rPr>
            <w:rStyle w:val="a3"/>
            <w:rFonts w:ascii="Helvetica" w:hAnsi="Helvetica" w:cs="Helvetica"/>
            <w:color w:val="4298BA"/>
          </w:rPr>
          <w:t>https://blog.3bro.info/archiv</w:t>
        </w:r>
        <w:r>
          <w:rPr>
            <w:rStyle w:val="a3"/>
            <w:rFonts w:ascii="Helvetica" w:hAnsi="Helvetica" w:cs="Helvetica"/>
            <w:color w:val="4298BA"/>
          </w:rPr>
          <w:t>e</w:t>
        </w:r>
        <w:r>
          <w:rPr>
            <w:rStyle w:val="a3"/>
            <w:rFonts w:ascii="Helvetica" w:hAnsi="Helvetica" w:cs="Helvetica"/>
            <w:color w:val="4298BA"/>
          </w:rPr>
          <w:t>s/compress-pptx/?fbclid=IwAR1iNve310dgxsmHiAAH2m8-aX_X-TNj-0GgQWMfptCx2E_Q8Ogf1yob5tM</w:t>
        </w:r>
      </w:hyperlink>
    </w:p>
    <w:p w:rsidR="008613D3" w:rsidRDefault="008613D3" w:rsidP="00865D33">
      <w:pPr>
        <w:pStyle w:val="a9"/>
      </w:pPr>
    </w:p>
    <w:p w:rsidR="00C61D38" w:rsidRPr="00ED3246" w:rsidRDefault="00312AB4" w:rsidP="00ED3246">
      <w:pPr>
        <w:pStyle w:val="2"/>
      </w:pPr>
      <w:bookmarkStart w:id="34" w:name="_Toc532877075"/>
      <w:bookmarkStart w:id="35" w:name="_Toc533265631"/>
      <w:bookmarkStart w:id="36" w:name="_Toc42158106"/>
      <w:bookmarkStart w:id="37" w:name="_Toc42159357"/>
      <w:bookmarkStart w:id="38" w:name="_Toc42159607"/>
      <w:r w:rsidRPr="00ED3246">
        <w:rPr>
          <w:rFonts w:hint="eastAsia"/>
        </w:rPr>
        <w:t>1.2</w:t>
      </w:r>
      <w:r w:rsidR="00195B99" w:rsidRPr="00ED3246">
        <w:t xml:space="preserve"> </w:t>
      </w:r>
      <w:r w:rsidR="00C61D38" w:rsidRPr="00ED3246">
        <w:rPr>
          <w:rFonts w:hint="eastAsia"/>
        </w:rPr>
        <w:t>研究方法及步驟</w:t>
      </w:r>
      <w:bookmarkEnd w:id="34"/>
      <w:bookmarkEnd w:id="35"/>
      <w:bookmarkEnd w:id="36"/>
      <w:bookmarkEnd w:id="37"/>
      <w:bookmarkEnd w:id="38"/>
    </w:p>
    <w:p w:rsidR="000312CC" w:rsidRPr="00865D33" w:rsidRDefault="00C61D38" w:rsidP="00865D33">
      <w:pPr>
        <w:pStyle w:val="a9"/>
      </w:pPr>
      <w:r w:rsidRPr="00865D33">
        <w:rPr>
          <w:rFonts w:hint="eastAsia"/>
        </w:rPr>
        <w:t>我們</w:t>
      </w:r>
      <w:r w:rsidR="001900A3" w:rsidRPr="00865D33">
        <w:rPr>
          <w:rFonts w:hint="eastAsia"/>
        </w:rPr>
        <w:t>將利用</w:t>
      </w:r>
      <w:r w:rsidR="001900A3" w:rsidRPr="00865D33">
        <w:rPr>
          <w:rFonts w:hint="eastAsia"/>
        </w:rPr>
        <w:t>Ar</w:t>
      </w:r>
      <w:r w:rsidR="001900A3" w:rsidRPr="00865D33">
        <w:t xml:space="preserve">duino </w:t>
      </w:r>
      <w:r w:rsidR="001900A3" w:rsidRPr="00865D33">
        <w:rPr>
          <w:rFonts w:hint="eastAsia"/>
        </w:rPr>
        <w:t>UNO</w:t>
      </w:r>
      <w:r w:rsidR="001900A3" w:rsidRPr="00865D33">
        <w:rPr>
          <w:rFonts w:hint="eastAsia"/>
        </w:rPr>
        <w:t>撰寫主要的程式，透過</w:t>
      </w:r>
      <w:r w:rsidR="001900A3" w:rsidRPr="00865D33">
        <w:rPr>
          <w:rFonts w:hint="eastAsia"/>
        </w:rPr>
        <w:t>Ar</w:t>
      </w:r>
      <w:r w:rsidR="001900A3" w:rsidRPr="00865D33">
        <w:t>duino</w:t>
      </w:r>
      <w:r w:rsidR="001900A3" w:rsidRPr="00865D33">
        <w:rPr>
          <w:rFonts w:hint="eastAsia"/>
        </w:rPr>
        <w:t xml:space="preserve"> UNO</w:t>
      </w:r>
      <w:r w:rsidR="001900A3" w:rsidRPr="00865D33">
        <w:rPr>
          <w:rFonts w:hint="eastAsia"/>
        </w:rPr>
        <w:t>與</w:t>
      </w:r>
      <w:r w:rsidR="001900A3" w:rsidRPr="00865D33">
        <w:rPr>
          <w:rFonts w:hint="eastAsia"/>
        </w:rPr>
        <w:t>WF8266RV</w:t>
      </w:r>
      <w:r w:rsidR="001900A3" w:rsidRPr="00865D33">
        <w:rPr>
          <w:rFonts w:hint="eastAsia"/>
        </w:rPr>
        <w:t>中的中文語音模組結合以達到用說的就能夠執行命令。另外，我們還會建立一個網頁，透過這個網頁能夠</w:t>
      </w:r>
      <w:r w:rsidR="001445B7" w:rsidRPr="00865D33">
        <w:rPr>
          <w:rFonts w:hint="eastAsia"/>
        </w:rPr>
        <w:t>查看</w:t>
      </w:r>
      <w:r w:rsidR="001900A3" w:rsidRPr="00865D33">
        <w:rPr>
          <w:rFonts w:hint="eastAsia"/>
        </w:rPr>
        <w:t>到任</w:t>
      </w:r>
      <w:r w:rsidR="001445B7" w:rsidRPr="00865D33">
        <w:rPr>
          <w:rFonts w:hint="eastAsia"/>
        </w:rPr>
        <w:t>何與</w:t>
      </w:r>
      <w:r w:rsidR="001445B7" w:rsidRPr="00865D33">
        <w:rPr>
          <w:rFonts w:hint="eastAsia"/>
        </w:rPr>
        <w:t>Arduino UNO</w:t>
      </w:r>
      <w:r w:rsidR="001445B7" w:rsidRPr="00865D33">
        <w:rPr>
          <w:rFonts w:hint="eastAsia"/>
        </w:rPr>
        <w:t>連接的感測元件。而眾多的感測元件中，我們選擇</w:t>
      </w:r>
      <w:r w:rsidR="001445B7" w:rsidRPr="00865D33">
        <w:rPr>
          <w:rFonts w:hint="eastAsia"/>
        </w:rPr>
        <w:t>DHT11</w:t>
      </w:r>
      <w:r w:rsidR="001445B7" w:rsidRPr="00865D33">
        <w:rPr>
          <w:rFonts w:hint="eastAsia"/>
        </w:rPr>
        <w:t>溫溼度感測器來了解房間內的溫溼度狀況，以及</w:t>
      </w:r>
      <w:r w:rsidR="005D2E02" w:rsidRPr="00865D33">
        <w:rPr>
          <w:rFonts w:hint="eastAsia"/>
        </w:rPr>
        <w:t>磁簧開關</w:t>
      </w:r>
      <w:r w:rsidR="001445B7" w:rsidRPr="00865D33">
        <w:rPr>
          <w:rFonts w:hint="eastAsia"/>
        </w:rPr>
        <w:t>來了解安裝此元件的開關狀態，已完成一個簡易的智慧型物聯網居家系統。</w:t>
      </w:r>
    </w:p>
    <w:p w:rsidR="005A146C" w:rsidRDefault="005A146C" w:rsidP="005A146C">
      <w:pPr>
        <w:pStyle w:val="111"/>
        <w:ind w:firstLine="560"/>
      </w:pPr>
    </w:p>
    <w:p w:rsidR="005A146C" w:rsidRDefault="005A146C" w:rsidP="005A146C">
      <w:pPr>
        <w:pStyle w:val="111"/>
        <w:ind w:firstLine="560"/>
      </w:pPr>
    </w:p>
    <w:p w:rsidR="005A146C" w:rsidRDefault="005A146C" w:rsidP="005A146C">
      <w:pPr>
        <w:pStyle w:val="111"/>
        <w:ind w:firstLine="560"/>
      </w:pPr>
    </w:p>
    <w:p w:rsidR="005A146C" w:rsidRDefault="005A146C" w:rsidP="005A146C">
      <w:pPr>
        <w:pStyle w:val="111"/>
        <w:ind w:firstLine="560"/>
      </w:pPr>
    </w:p>
    <w:p w:rsidR="005A146C" w:rsidRDefault="005A146C" w:rsidP="005A146C">
      <w:pPr>
        <w:pStyle w:val="111"/>
        <w:ind w:firstLine="560"/>
      </w:pPr>
    </w:p>
    <w:p w:rsidR="005A146C" w:rsidRDefault="005A146C" w:rsidP="005A146C">
      <w:pPr>
        <w:pStyle w:val="111"/>
        <w:ind w:firstLine="560"/>
      </w:pPr>
    </w:p>
    <w:p w:rsidR="00E90921" w:rsidRPr="00E90921" w:rsidRDefault="003C6E07" w:rsidP="004720DB">
      <w:pPr>
        <w:pStyle w:val="1"/>
      </w:pPr>
      <w:bookmarkStart w:id="39" w:name="_Toc532877083"/>
      <w:bookmarkStart w:id="40" w:name="_Toc533265639"/>
      <w:bookmarkStart w:id="41" w:name="_Toc42158107"/>
      <w:bookmarkStart w:id="42" w:name="_Toc42159358"/>
      <w:bookmarkStart w:id="43" w:name="_Toc42159608"/>
      <w:r>
        <w:rPr>
          <w:rFonts w:hint="eastAsia"/>
        </w:rPr>
        <w:t>第二章</w:t>
      </w:r>
      <w:r w:rsidR="00195B99">
        <w:t xml:space="preserve"> </w:t>
      </w:r>
      <w:r w:rsidR="00CC7165" w:rsidRPr="00982EF9">
        <w:t>開發環境</w:t>
      </w:r>
      <w:bookmarkEnd w:id="39"/>
      <w:bookmarkEnd w:id="40"/>
      <w:bookmarkEnd w:id="41"/>
      <w:bookmarkEnd w:id="42"/>
      <w:bookmarkEnd w:id="43"/>
      <w:r w:rsidR="00CC7165" w:rsidRPr="00982EF9">
        <w:t xml:space="preserve"> </w:t>
      </w:r>
    </w:p>
    <w:p w:rsidR="00E90921" w:rsidRDefault="003C6E07" w:rsidP="00ED3246">
      <w:pPr>
        <w:pStyle w:val="2"/>
      </w:pPr>
      <w:bookmarkStart w:id="44" w:name="_Toc532877084"/>
      <w:bookmarkStart w:id="45" w:name="_Toc533265640"/>
      <w:bookmarkStart w:id="46" w:name="_Toc42158108"/>
      <w:bookmarkStart w:id="47" w:name="_Toc42159359"/>
      <w:bookmarkStart w:id="48" w:name="_Toc42159609"/>
      <w:r>
        <w:rPr>
          <w:rFonts w:hint="eastAsia"/>
        </w:rPr>
        <w:t>2</w:t>
      </w:r>
      <w:r w:rsidR="007D2711">
        <w:rPr>
          <w:rFonts w:hint="eastAsia"/>
        </w:rPr>
        <w:t>.1</w:t>
      </w:r>
      <w:r w:rsidR="00195B99">
        <w:t xml:space="preserve"> </w:t>
      </w:r>
      <w:r w:rsidR="007D2711" w:rsidRPr="00982EF9">
        <w:t>Arduino</w:t>
      </w:r>
      <w:r w:rsidR="007D2711" w:rsidRPr="00982EF9">
        <w:rPr>
          <w:rFonts w:hint="eastAsia"/>
        </w:rPr>
        <w:t xml:space="preserve"> IDE</w:t>
      </w:r>
      <w:bookmarkEnd w:id="44"/>
      <w:bookmarkEnd w:id="45"/>
      <w:bookmarkEnd w:id="46"/>
      <w:bookmarkEnd w:id="47"/>
      <w:bookmarkEnd w:id="48"/>
    </w:p>
    <w:p w:rsidR="00695D38" w:rsidRPr="00865D33" w:rsidRDefault="00695D38" w:rsidP="00865D33">
      <w:pPr>
        <w:pStyle w:val="a9"/>
      </w:pPr>
      <w:r w:rsidRPr="00865D33">
        <w:rPr>
          <w:rFonts w:hint="eastAsia"/>
        </w:rPr>
        <w:t>在開發環境上，作者所採用的是</w:t>
      </w:r>
      <w:r w:rsidRPr="00865D33">
        <w:t>Arduino</w:t>
      </w:r>
      <w:r w:rsidRPr="00865D33">
        <w:rPr>
          <w:rFonts w:hint="eastAsia"/>
        </w:rPr>
        <w:t xml:space="preserve"> IDE</w:t>
      </w:r>
      <w:r w:rsidRPr="00865D33">
        <w:rPr>
          <w:rFonts w:hint="eastAsia"/>
        </w:rPr>
        <w:t>，下圖</w:t>
      </w:r>
      <w:r w:rsidRPr="00865D33">
        <w:rPr>
          <w:rFonts w:hint="eastAsia"/>
        </w:rPr>
        <w:t>3</w:t>
      </w:r>
      <w:r w:rsidRPr="00865D33">
        <w:rPr>
          <w:rFonts w:hint="eastAsia"/>
        </w:rPr>
        <w:t>為其介面。</w:t>
      </w:r>
      <w:r w:rsidRPr="00865D33">
        <w:t>Arduino</w:t>
      </w:r>
      <w:r w:rsidRPr="00865D33">
        <w:rPr>
          <w:rFonts w:hint="eastAsia"/>
        </w:rPr>
        <w:t xml:space="preserve"> IDE</w:t>
      </w:r>
      <w:r w:rsidRPr="00865D33">
        <w:rPr>
          <w:rFonts w:hint="eastAsia"/>
        </w:rPr>
        <w:t>是一套整合開發環境軟體它是用來撰寫</w:t>
      </w:r>
      <w:r w:rsidRPr="00865D33">
        <w:rPr>
          <w:rFonts w:hint="eastAsia"/>
        </w:rPr>
        <w:t>Arduino</w:t>
      </w:r>
      <w:r w:rsidRPr="00865D33">
        <w:rPr>
          <w:rFonts w:hint="eastAsia"/>
        </w:rPr>
        <w:t>電路板所需要的程式工具，它所用的程式語言</w:t>
      </w:r>
      <w:r w:rsidRPr="00865D33">
        <w:t>類似於</w:t>
      </w:r>
      <w:r w:rsidRPr="00865D33">
        <w:t xml:space="preserve"> C/C++</w:t>
      </w:r>
      <w:r w:rsidRPr="00865D33">
        <w:rPr>
          <w:rFonts w:hint="eastAsia"/>
        </w:rPr>
        <w:t>，只需要基礎的程式設計能力就可以快速上手。</w:t>
      </w:r>
    </w:p>
    <w:p w:rsidR="0010193E" w:rsidRPr="00865D33" w:rsidRDefault="00ED2424" w:rsidP="00D01A12">
      <w:pPr>
        <w:pStyle w:val="a9"/>
        <w:jc w:val="center"/>
      </w:pPr>
      <w:r>
        <w:pict>
          <v:group id="_x0000_s1060" editas="canvas" style="width:171.9pt;height:204.2pt;mso-position-horizontal-relative:char;mso-position-vertical-relative:line" coordorigin="2360,6700" coordsize="2568,30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2360;top:6700;width:2568;height:3051" o:preferrelative="f">
              <v:fill o:detectmouseclick="t"/>
              <v:path o:extrusionok="t" o:connecttype="none"/>
              <o:lock v:ext="edit" text="t"/>
            </v:shape>
            <v:shape id="_x0000_s1061" type="#_x0000_t75" style="position:absolute;left:2360;top:6861;width:2410;height:2890">
              <v:imagedata r:id="rId17" o:title=""/>
            </v:shape>
            <v:oval id="_x0000_s1062" style="position:absolute;left:2360;top:7000;width:874;height:614" filled="f" strokecolor="red" strokeweight="3pt"/>
            <v:shapetype id="_x0000_t202" coordsize="21600,21600" o:spt="202" path="m,l,21600r21600,l21600,xe">
              <v:stroke joinstyle="miter"/>
              <v:path gradientshapeok="t" o:connecttype="rect"/>
            </v:shapetype>
            <v:shape id="_x0000_s1063" type="#_x0000_t202" style="position:absolute;left:3010;top:8010;width:857;height:582" filled="f" stroked="f">
              <v:textbox style="mso-next-textbox:#_x0000_s1063">
                <w:txbxContent>
                  <w:p w:rsidR="0010193E" w:rsidRPr="0010193E" w:rsidRDefault="0010193E" w:rsidP="002A16E8">
                    <w:r w:rsidRPr="0010193E">
                      <w:rPr>
                        <w:rFonts w:hint="eastAsia"/>
                      </w:rPr>
                      <w:t>測試</w:t>
                    </w:r>
                  </w:p>
                </w:txbxContent>
              </v:textbox>
            </v:shape>
            <w10:wrap type="none"/>
            <w10:anchorlock/>
          </v:group>
        </w:pict>
      </w:r>
    </w:p>
    <w:p w:rsidR="005237D1" w:rsidRDefault="00D01A12" w:rsidP="008C3A22">
      <w:pPr>
        <w:pStyle w:val="4"/>
        <w:spacing w:before="180" w:after="180"/>
        <w:ind w:firstLine="560"/>
      </w:pPr>
      <w:bookmarkStart w:id="49" w:name="_Hlk533216310"/>
      <w:bookmarkStart w:id="50" w:name="_Toc40691342"/>
      <w:bookmarkStart w:id="51" w:name="_Toc42157167"/>
      <w:bookmarkStart w:id="52" w:name="_Toc42158411"/>
      <w:bookmarkStart w:id="53" w:name="_Toc42158509"/>
      <w:bookmarkEnd w:id="49"/>
      <w:r>
        <w:rPr>
          <w:rFonts w:hint="eastAsia"/>
        </w:rPr>
        <w:t>圖</w:t>
      </w:r>
      <w:r>
        <w:rPr>
          <w:rFonts w:hint="eastAsia"/>
        </w:rPr>
        <w:t xml:space="preserve"> 2</w:t>
      </w:r>
      <w:r>
        <w:noBreakHyphen/>
      </w:r>
      <w:r w:rsidR="00ED2424">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 \s 1</w:instrText>
      </w:r>
      <w:r>
        <w:instrText xml:space="preserve"> </w:instrText>
      </w:r>
      <w:r w:rsidR="00ED2424">
        <w:fldChar w:fldCharType="separate"/>
      </w:r>
      <w:r w:rsidR="00BC630A">
        <w:rPr>
          <w:noProof/>
        </w:rPr>
        <w:t>1</w:t>
      </w:r>
      <w:r w:rsidR="00ED2424">
        <w:fldChar w:fldCharType="end"/>
      </w:r>
      <w:r w:rsidR="005237D1" w:rsidRPr="005237D1">
        <w:t xml:space="preserve"> </w:t>
      </w:r>
      <w:r w:rsidR="005237D1">
        <w:rPr>
          <w:rFonts w:hint="eastAsia"/>
        </w:rPr>
        <w:t xml:space="preserve"> </w:t>
      </w:r>
      <w:r w:rsidR="005237D1" w:rsidRPr="00815058">
        <w:t xml:space="preserve">Arduino </w:t>
      </w:r>
      <w:r w:rsidR="005237D1" w:rsidRPr="00815058">
        <w:t>開發環境介面圖</w:t>
      </w:r>
      <w:bookmarkEnd w:id="50"/>
      <w:bookmarkEnd w:id="51"/>
      <w:bookmarkEnd w:id="52"/>
      <w:bookmarkEnd w:id="53"/>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593"/>
      </w:tblGrid>
      <w:tr w:rsidR="00D01A12" w:rsidTr="00D94940">
        <w:trPr>
          <w:trHeight w:val="652"/>
        </w:trPr>
        <w:tc>
          <w:tcPr>
            <w:tcW w:w="1101" w:type="dxa"/>
          </w:tcPr>
          <w:p w:rsidR="00D01A12" w:rsidRDefault="00D01A12" w:rsidP="00D94940">
            <w:pPr>
              <w:pStyle w:val="a9"/>
              <w:spacing w:line="240" w:lineRule="auto"/>
            </w:pPr>
            <w:r w:rsidRPr="00D01A12">
              <w:rPr>
                <w:noProof/>
              </w:rPr>
              <w:drawing>
                <wp:anchor distT="0" distB="0" distL="114300" distR="114300" simplePos="0" relativeHeight="251781120" behindDoc="1" locked="0" layoutInCell="1" allowOverlap="1">
                  <wp:simplePos x="0" y="0"/>
                  <wp:positionH relativeFrom="column">
                    <wp:posOffset>-67310</wp:posOffset>
                  </wp:positionH>
                  <wp:positionV relativeFrom="paragraph">
                    <wp:posOffset>1270</wp:posOffset>
                  </wp:positionV>
                  <wp:extent cx="368935" cy="368300"/>
                  <wp:effectExtent l="19050" t="0" r="0" b="0"/>
                  <wp:wrapTight wrapText="bothSides">
                    <wp:wrapPolygon edited="0">
                      <wp:start x="-1115" y="0"/>
                      <wp:lineTo x="-1115" y="20110"/>
                      <wp:lineTo x="21191" y="20110"/>
                      <wp:lineTo x="21191" y="0"/>
                      <wp:lineTo x="-1115" y="0"/>
                    </wp:wrapPolygon>
                  </wp:wrapTight>
                  <wp:docPr id="1" name="圖片 16" descr="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55"/>
                          <pic:cNvPicPr>
                            <a:picLocks noChangeAspect="1" noChangeArrowheads="1"/>
                          </pic:cNvPicPr>
                        </pic:nvPicPr>
                        <pic:blipFill>
                          <a:blip r:embed="rId18"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935" cy="368300"/>
                          </a:xfrm>
                          <a:prstGeom prst="rect">
                            <a:avLst/>
                          </a:prstGeom>
                          <a:noFill/>
                          <a:ln>
                            <a:noFill/>
                          </a:ln>
                        </pic:spPr>
                      </pic:pic>
                    </a:graphicData>
                  </a:graphic>
                </wp:anchor>
              </w:drawing>
            </w:r>
          </w:p>
        </w:tc>
        <w:tc>
          <w:tcPr>
            <w:tcW w:w="8593" w:type="dxa"/>
          </w:tcPr>
          <w:p w:rsidR="00D01A12" w:rsidRDefault="00D94940" w:rsidP="00D94940">
            <w:pPr>
              <w:pStyle w:val="a9"/>
              <w:spacing w:line="400" w:lineRule="exact"/>
              <w:ind w:firstLineChars="0" w:firstLine="0"/>
            </w:pPr>
            <w:r w:rsidRPr="00982EF9">
              <w:t>Verity</w:t>
            </w:r>
            <w:r w:rsidRPr="00982EF9">
              <w:rPr>
                <w:rFonts w:hint="eastAsia"/>
              </w:rPr>
              <w:t>:</w:t>
            </w:r>
            <w:r w:rsidRPr="00982EF9">
              <w:rPr>
                <w:rFonts w:hint="eastAsia"/>
              </w:rPr>
              <w:t>檢查參數設定或引入程式是否產生錯誤。</w:t>
            </w:r>
          </w:p>
        </w:tc>
      </w:tr>
      <w:tr w:rsidR="00D01A12" w:rsidTr="00D94940">
        <w:trPr>
          <w:trHeight w:val="652"/>
        </w:trPr>
        <w:tc>
          <w:tcPr>
            <w:tcW w:w="1101" w:type="dxa"/>
          </w:tcPr>
          <w:p w:rsidR="00D01A12" w:rsidRDefault="00D01A12" w:rsidP="00D94940">
            <w:pPr>
              <w:pStyle w:val="a9"/>
              <w:spacing w:line="240" w:lineRule="auto"/>
            </w:pPr>
            <w:r w:rsidRPr="00D01A12">
              <w:rPr>
                <w:noProof/>
              </w:rPr>
              <w:drawing>
                <wp:anchor distT="0" distB="0" distL="114300" distR="114300" simplePos="0" relativeHeight="251771904" behindDoc="1" locked="0" layoutInCell="1" allowOverlap="1">
                  <wp:simplePos x="0" y="0"/>
                  <wp:positionH relativeFrom="column">
                    <wp:posOffset>-47195</wp:posOffset>
                  </wp:positionH>
                  <wp:positionV relativeFrom="paragraph">
                    <wp:posOffset>-1065</wp:posOffset>
                  </wp:positionV>
                  <wp:extent cx="349660" cy="349045"/>
                  <wp:effectExtent l="19050" t="0" r="0" b="0"/>
                  <wp:wrapTight wrapText="bothSides">
                    <wp:wrapPolygon edited="0">
                      <wp:start x="-1177" y="0"/>
                      <wp:lineTo x="-1177" y="20041"/>
                      <wp:lineTo x="21182" y="20041"/>
                      <wp:lineTo x="21182" y="0"/>
                      <wp:lineTo x="-1177" y="0"/>
                    </wp:wrapPolygon>
                  </wp:wrapTight>
                  <wp:docPr id="2" name="圖片 14" descr="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756"/>
                          <pic:cNvPicPr>
                            <a:picLocks noChangeAspect="1" noChangeArrowheads="1"/>
                          </pic:cNvPicPr>
                        </pic:nvPicPr>
                        <pic:blipFill>
                          <a:blip r:embed="rId19"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660" cy="349045"/>
                          </a:xfrm>
                          <a:prstGeom prst="rect">
                            <a:avLst/>
                          </a:prstGeom>
                          <a:noFill/>
                          <a:ln>
                            <a:noFill/>
                          </a:ln>
                        </pic:spPr>
                      </pic:pic>
                    </a:graphicData>
                  </a:graphic>
                </wp:anchor>
              </w:drawing>
            </w:r>
          </w:p>
        </w:tc>
        <w:tc>
          <w:tcPr>
            <w:tcW w:w="8593" w:type="dxa"/>
          </w:tcPr>
          <w:p w:rsidR="00D01A12" w:rsidRDefault="00D94940" w:rsidP="00D94940">
            <w:pPr>
              <w:pStyle w:val="a9"/>
              <w:spacing w:line="400" w:lineRule="exact"/>
              <w:ind w:firstLineChars="0" w:firstLine="0"/>
            </w:pPr>
            <w:r w:rsidRPr="00982EF9">
              <w:t>Upload</w:t>
            </w:r>
            <w:r w:rsidRPr="00982EF9">
              <w:rPr>
                <w:rFonts w:hint="eastAsia"/>
              </w:rPr>
              <w:t>:</w:t>
            </w:r>
            <w:r w:rsidRPr="00982EF9">
              <w:rPr>
                <w:rFonts w:hint="eastAsia"/>
              </w:rPr>
              <w:t>程式進行編譯，將程式碼透過</w:t>
            </w:r>
            <w:r w:rsidRPr="00982EF9">
              <w:rPr>
                <w:rFonts w:hint="eastAsia"/>
              </w:rPr>
              <w:t>USB</w:t>
            </w:r>
            <w:r w:rsidRPr="00982EF9">
              <w:rPr>
                <w:rFonts w:hint="eastAsia"/>
              </w:rPr>
              <w:t>介面燒錄至</w:t>
            </w:r>
            <w:r w:rsidRPr="00982EF9">
              <w:rPr>
                <w:rFonts w:hint="eastAsia"/>
              </w:rPr>
              <w:t>Arduino</w:t>
            </w:r>
            <w:r w:rsidRPr="00982EF9">
              <w:rPr>
                <w:rFonts w:hint="eastAsia"/>
              </w:rPr>
              <w:t>。</w:t>
            </w:r>
          </w:p>
        </w:tc>
      </w:tr>
      <w:tr w:rsidR="00D01A12" w:rsidTr="00D94940">
        <w:trPr>
          <w:trHeight w:val="652"/>
        </w:trPr>
        <w:tc>
          <w:tcPr>
            <w:tcW w:w="1101" w:type="dxa"/>
          </w:tcPr>
          <w:p w:rsidR="00D01A12" w:rsidRDefault="00D01A12" w:rsidP="00D94940">
            <w:pPr>
              <w:pStyle w:val="a9"/>
              <w:spacing w:line="240" w:lineRule="auto"/>
            </w:pPr>
            <w:r w:rsidRPr="00D01A12">
              <w:rPr>
                <w:noProof/>
              </w:rPr>
              <w:drawing>
                <wp:anchor distT="0" distB="0" distL="114300" distR="114300" simplePos="0" relativeHeight="251773952" behindDoc="1" locked="0" layoutInCell="1" allowOverlap="1">
                  <wp:simplePos x="0" y="0"/>
                  <wp:positionH relativeFrom="column">
                    <wp:posOffset>-92075</wp:posOffset>
                  </wp:positionH>
                  <wp:positionV relativeFrom="paragraph">
                    <wp:posOffset>7620</wp:posOffset>
                  </wp:positionV>
                  <wp:extent cx="349250" cy="348615"/>
                  <wp:effectExtent l="19050" t="0" r="0" b="0"/>
                  <wp:wrapTight wrapText="bothSides">
                    <wp:wrapPolygon edited="0">
                      <wp:start x="-1178" y="0"/>
                      <wp:lineTo x="-1178" y="20066"/>
                      <wp:lineTo x="21207" y="20066"/>
                      <wp:lineTo x="21207" y="0"/>
                      <wp:lineTo x="-1178" y="0"/>
                    </wp:wrapPolygon>
                  </wp:wrapTight>
                  <wp:docPr id="3" name="圖片 11" descr="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57"/>
                          <pic:cNvPicPr>
                            <a:picLocks noChangeAspect="1" noChangeArrowheads="1"/>
                          </pic:cNvPicPr>
                        </pic:nvPicPr>
                        <pic:blipFill>
                          <a:blip r:embed="rId20"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250" cy="348615"/>
                          </a:xfrm>
                          <a:prstGeom prst="rect">
                            <a:avLst/>
                          </a:prstGeom>
                          <a:noFill/>
                          <a:ln>
                            <a:noFill/>
                          </a:ln>
                        </pic:spPr>
                      </pic:pic>
                    </a:graphicData>
                  </a:graphic>
                </wp:anchor>
              </w:drawing>
            </w:r>
          </w:p>
        </w:tc>
        <w:tc>
          <w:tcPr>
            <w:tcW w:w="8593" w:type="dxa"/>
          </w:tcPr>
          <w:p w:rsidR="00D01A12" w:rsidRDefault="00D94940" w:rsidP="00D94940">
            <w:pPr>
              <w:pStyle w:val="a9"/>
              <w:spacing w:line="400" w:lineRule="exact"/>
              <w:ind w:firstLineChars="0" w:firstLine="0"/>
            </w:pPr>
            <w:r w:rsidRPr="00982EF9">
              <w:t>New</w:t>
            </w:r>
            <w:r w:rsidRPr="00982EF9">
              <w:rPr>
                <w:rFonts w:hint="eastAsia"/>
              </w:rPr>
              <w:t>:</w:t>
            </w:r>
            <w:r w:rsidRPr="00982EF9">
              <w:rPr>
                <w:rFonts w:hint="eastAsia"/>
              </w:rPr>
              <w:t>產生新的腳本</w:t>
            </w:r>
          </w:p>
        </w:tc>
      </w:tr>
      <w:tr w:rsidR="00D01A12" w:rsidTr="00D94940">
        <w:trPr>
          <w:trHeight w:val="652"/>
        </w:trPr>
        <w:tc>
          <w:tcPr>
            <w:tcW w:w="1101" w:type="dxa"/>
          </w:tcPr>
          <w:p w:rsidR="00D01A12" w:rsidRDefault="00D01A12" w:rsidP="00D94940">
            <w:pPr>
              <w:pStyle w:val="a9"/>
              <w:spacing w:line="240" w:lineRule="auto"/>
            </w:pPr>
            <w:r w:rsidRPr="00D01A12">
              <w:rPr>
                <w:noProof/>
              </w:rPr>
              <w:drawing>
                <wp:anchor distT="0" distB="0" distL="114300" distR="114300" simplePos="0" relativeHeight="251776000" behindDoc="1" locked="0" layoutInCell="1" allowOverlap="1">
                  <wp:simplePos x="0" y="0"/>
                  <wp:positionH relativeFrom="column">
                    <wp:posOffset>-47195</wp:posOffset>
                  </wp:positionH>
                  <wp:positionV relativeFrom="paragraph">
                    <wp:posOffset>-3073</wp:posOffset>
                  </wp:positionV>
                  <wp:extent cx="364408" cy="363794"/>
                  <wp:effectExtent l="19050" t="0" r="0" b="0"/>
                  <wp:wrapTight wrapText="bothSides">
                    <wp:wrapPolygon edited="0">
                      <wp:start x="-1129" y="0"/>
                      <wp:lineTo x="-1129" y="20359"/>
                      <wp:lineTo x="21454" y="20359"/>
                      <wp:lineTo x="21454" y="0"/>
                      <wp:lineTo x="-1129" y="0"/>
                    </wp:wrapPolygon>
                  </wp:wrapTight>
                  <wp:docPr id="4" name="圖片 10" descr="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758"/>
                          <pic:cNvPicPr>
                            <a:picLocks noChangeAspect="1" noChangeArrowheads="1"/>
                          </pic:cNvPicPr>
                        </pic:nvPicPr>
                        <pic:blipFill>
                          <a:blip r:embed="rId21"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408" cy="363794"/>
                          </a:xfrm>
                          <a:prstGeom prst="rect">
                            <a:avLst/>
                          </a:prstGeom>
                          <a:noFill/>
                          <a:ln>
                            <a:noFill/>
                          </a:ln>
                        </pic:spPr>
                      </pic:pic>
                    </a:graphicData>
                  </a:graphic>
                </wp:anchor>
              </w:drawing>
            </w:r>
          </w:p>
        </w:tc>
        <w:tc>
          <w:tcPr>
            <w:tcW w:w="8593" w:type="dxa"/>
          </w:tcPr>
          <w:p w:rsidR="00D01A12" w:rsidRDefault="00D94940" w:rsidP="00D94940">
            <w:pPr>
              <w:pStyle w:val="a9"/>
              <w:spacing w:line="400" w:lineRule="exact"/>
              <w:ind w:firstLineChars="0" w:firstLine="0"/>
            </w:pPr>
            <w:r w:rsidRPr="00982EF9">
              <w:t>Open</w:t>
            </w:r>
            <w:r w:rsidRPr="00982EF9">
              <w:rPr>
                <w:rFonts w:hint="eastAsia"/>
              </w:rPr>
              <w:t>:</w:t>
            </w:r>
            <w:r w:rsidRPr="00982EF9">
              <w:rPr>
                <w:rFonts w:hint="eastAsia"/>
              </w:rPr>
              <w:t>開啟腳本</w:t>
            </w:r>
            <w:r>
              <w:rPr>
                <w:rFonts w:hint="eastAsia"/>
              </w:rPr>
              <w:t>。</w:t>
            </w:r>
          </w:p>
        </w:tc>
      </w:tr>
      <w:tr w:rsidR="00D01A12" w:rsidTr="00D94940">
        <w:trPr>
          <w:trHeight w:val="652"/>
        </w:trPr>
        <w:tc>
          <w:tcPr>
            <w:tcW w:w="1101" w:type="dxa"/>
          </w:tcPr>
          <w:p w:rsidR="00D01A12" w:rsidRDefault="00D01A12" w:rsidP="00D94940">
            <w:pPr>
              <w:spacing w:line="240" w:lineRule="auto"/>
              <w:ind w:firstLineChars="0" w:firstLine="0"/>
            </w:pPr>
            <w:r w:rsidRPr="00D01A12">
              <w:rPr>
                <w:noProof/>
              </w:rPr>
              <w:drawing>
                <wp:anchor distT="0" distB="0" distL="114300" distR="114300" simplePos="0" relativeHeight="251778048" behindDoc="1" locked="0" layoutInCell="1" allowOverlap="1">
                  <wp:simplePos x="0" y="0"/>
                  <wp:positionH relativeFrom="column">
                    <wp:posOffset>-47195</wp:posOffset>
                  </wp:positionH>
                  <wp:positionV relativeFrom="paragraph">
                    <wp:posOffset>32692</wp:posOffset>
                  </wp:positionV>
                  <wp:extent cx="369632" cy="368710"/>
                  <wp:effectExtent l="19050" t="0" r="0" b="0"/>
                  <wp:wrapTight wrapText="bothSides">
                    <wp:wrapPolygon edited="0">
                      <wp:start x="-1113" y="0"/>
                      <wp:lineTo x="-1113" y="20088"/>
                      <wp:lineTo x="21151" y="20088"/>
                      <wp:lineTo x="21151" y="0"/>
                      <wp:lineTo x="-1113" y="0"/>
                    </wp:wrapPolygon>
                  </wp:wrapTight>
                  <wp:docPr id="5" name="圖片 6" descr="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59"/>
                          <pic:cNvPicPr>
                            <a:picLocks noChangeAspect="1" noChangeArrowheads="1"/>
                          </pic:cNvPicPr>
                        </pic:nvPicPr>
                        <pic:blipFill>
                          <a:blip r:embed="rId22"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632" cy="368710"/>
                          </a:xfrm>
                          <a:prstGeom prst="rect">
                            <a:avLst/>
                          </a:prstGeom>
                          <a:noFill/>
                          <a:ln>
                            <a:noFill/>
                          </a:ln>
                        </pic:spPr>
                      </pic:pic>
                    </a:graphicData>
                  </a:graphic>
                </wp:anchor>
              </w:drawing>
            </w:r>
          </w:p>
        </w:tc>
        <w:tc>
          <w:tcPr>
            <w:tcW w:w="8593" w:type="dxa"/>
          </w:tcPr>
          <w:p w:rsidR="00D01A12" w:rsidRDefault="00D94940" w:rsidP="00D94940">
            <w:pPr>
              <w:spacing w:line="400" w:lineRule="exact"/>
              <w:ind w:firstLineChars="0" w:firstLine="0"/>
            </w:pPr>
            <w:r w:rsidRPr="00982EF9">
              <w:t>Save</w:t>
            </w:r>
            <w:r w:rsidRPr="00982EF9">
              <w:rPr>
                <w:rFonts w:hint="eastAsia"/>
              </w:rPr>
              <w:t>:</w:t>
            </w:r>
            <w:r w:rsidRPr="00982EF9">
              <w:rPr>
                <w:rFonts w:hint="eastAsia"/>
              </w:rPr>
              <w:t>腳本儲存。</w:t>
            </w:r>
          </w:p>
        </w:tc>
      </w:tr>
      <w:tr w:rsidR="00D01A12" w:rsidTr="00D94940">
        <w:trPr>
          <w:trHeight w:val="652"/>
        </w:trPr>
        <w:tc>
          <w:tcPr>
            <w:tcW w:w="1101" w:type="dxa"/>
          </w:tcPr>
          <w:p w:rsidR="00D01A12" w:rsidRDefault="00D01A12" w:rsidP="00D01A12">
            <w:pPr>
              <w:ind w:firstLineChars="0" w:firstLine="0"/>
            </w:pPr>
            <w:r w:rsidRPr="00D01A12">
              <w:rPr>
                <w:noProof/>
              </w:rPr>
              <w:drawing>
                <wp:anchor distT="0" distB="0" distL="114300" distR="114300" simplePos="0" relativeHeight="251780096" behindDoc="1" locked="0" layoutInCell="1" allowOverlap="1">
                  <wp:simplePos x="0" y="0"/>
                  <wp:positionH relativeFrom="column">
                    <wp:posOffset>-47195</wp:posOffset>
                  </wp:positionH>
                  <wp:positionV relativeFrom="paragraph">
                    <wp:posOffset>10979</wp:posOffset>
                  </wp:positionV>
                  <wp:extent cx="370902" cy="368710"/>
                  <wp:effectExtent l="19050" t="0" r="0" b="0"/>
                  <wp:wrapTight wrapText="bothSides">
                    <wp:wrapPolygon edited="0">
                      <wp:start x="-1109" y="0"/>
                      <wp:lineTo x="-1109" y="20088"/>
                      <wp:lineTo x="21079" y="20088"/>
                      <wp:lineTo x="21079" y="0"/>
                      <wp:lineTo x="-1109" y="0"/>
                    </wp:wrapPolygon>
                  </wp:wrapTight>
                  <wp:docPr id="9" name="圖片 7" descr="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760"/>
                          <pic:cNvPicPr>
                            <a:picLocks noChangeAspect="1" noChangeArrowheads="1"/>
                          </pic:cNvPicPr>
                        </pic:nvPicPr>
                        <pic:blipFill>
                          <a:blip r:embed="rId23"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902" cy="368710"/>
                          </a:xfrm>
                          <a:prstGeom prst="rect">
                            <a:avLst/>
                          </a:prstGeom>
                          <a:noFill/>
                          <a:ln>
                            <a:noFill/>
                          </a:ln>
                        </pic:spPr>
                      </pic:pic>
                    </a:graphicData>
                  </a:graphic>
                </wp:anchor>
              </w:drawing>
            </w:r>
          </w:p>
        </w:tc>
        <w:tc>
          <w:tcPr>
            <w:tcW w:w="8593" w:type="dxa"/>
          </w:tcPr>
          <w:p w:rsidR="00D01A12" w:rsidRDefault="00D94940" w:rsidP="00D94940">
            <w:pPr>
              <w:pStyle w:val="0000"/>
              <w:spacing w:line="400" w:lineRule="exact"/>
              <w:ind w:left="0" w:firstLineChars="0" w:firstLine="0"/>
            </w:pPr>
            <w:r w:rsidRPr="00982EF9">
              <w:t>Serial Monitor</w:t>
            </w:r>
            <w:r w:rsidRPr="00982EF9">
              <w:rPr>
                <w:rFonts w:hint="eastAsia"/>
              </w:rPr>
              <w:t>:</w:t>
            </w:r>
            <w:r w:rsidRPr="00982EF9">
              <w:rPr>
                <w:rFonts w:hint="eastAsia"/>
              </w:rPr>
              <w:t>啟監視器頁面，監視</w:t>
            </w:r>
            <w:r w:rsidRPr="00982EF9">
              <w:rPr>
                <w:rFonts w:hint="eastAsia"/>
              </w:rPr>
              <w:t>Arduino I/O</w:t>
            </w:r>
            <w:r w:rsidRPr="00982EF9">
              <w:rPr>
                <w:rFonts w:hint="eastAsia"/>
              </w:rPr>
              <w:t>介面。</w:t>
            </w:r>
          </w:p>
        </w:tc>
      </w:tr>
    </w:tbl>
    <w:p w:rsidR="00D01A12" w:rsidRPr="00D01A12" w:rsidRDefault="00D01A12" w:rsidP="00D01A12"/>
    <w:p w:rsidR="00D01A12" w:rsidRDefault="00D01A12" w:rsidP="002A16E8">
      <w:pPr>
        <w:pStyle w:val="0000"/>
      </w:pPr>
    </w:p>
    <w:tbl>
      <w:tblPr>
        <w:tblStyle w:val="a7"/>
        <w:tblW w:w="9694" w:type="dxa"/>
        <w:tblLook w:val="04A0"/>
      </w:tblPr>
      <w:tblGrid>
        <w:gridCol w:w="4847"/>
        <w:gridCol w:w="4847"/>
      </w:tblGrid>
      <w:tr w:rsidR="00EB6ECA" w:rsidTr="00EB6ECA">
        <w:tc>
          <w:tcPr>
            <w:tcW w:w="4847" w:type="dxa"/>
            <w:vAlign w:val="center"/>
          </w:tcPr>
          <w:p w:rsidR="00EB6ECA" w:rsidRPr="00A00515" w:rsidRDefault="00EB6ECA" w:rsidP="00EB6ECA">
            <w:pPr>
              <w:pStyle w:val="222"/>
            </w:pPr>
            <w:r w:rsidRPr="00A00515">
              <w:rPr>
                <w:rFonts w:hint="eastAsia"/>
              </w:rPr>
              <w:t>微控制器</w:t>
            </w:r>
          </w:p>
        </w:tc>
        <w:tc>
          <w:tcPr>
            <w:tcW w:w="4847" w:type="dxa"/>
            <w:vAlign w:val="center"/>
          </w:tcPr>
          <w:p w:rsidR="00EB6ECA" w:rsidRPr="00A00515" w:rsidRDefault="00EB6ECA" w:rsidP="00EB6ECA">
            <w:pPr>
              <w:pStyle w:val="222"/>
            </w:pPr>
            <w:r w:rsidRPr="00A00515">
              <w:t>ATMEGA328</w:t>
            </w:r>
          </w:p>
        </w:tc>
      </w:tr>
      <w:tr w:rsidR="00EB6ECA" w:rsidTr="00EB6ECA">
        <w:tc>
          <w:tcPr>
            <w:tcW w:w="4847" w:type="dxa"/>
            <w:vAlign w:val="center"/>
          </w:tcPr>
          <w:p w:rsidR="00EB6ECA" w:rsidRPr="00A00515" w:rsidRDefault="00EB6ECA" w:rsidP="00EB6ECA">
            <w:pPr>
              <w:pStyle w:val="222"/>
            </w:pPr>
            <w:r w:rsidRPr="00A00515">
              <w:rPr>
                <w:rFonts w:hint="eastAsia"/>
              </w:rPr>
              <w:t>工作電壓</w:t>
            </w:r>
          </w:p>
        </w:tc>
        <w:tc>
          <w:tcPr>
            <w:tcW w:w="4847" w:type="dxa"/>
            <w:vAlign w:val="center"/>
          </w:tcPr>
          <w:p w:rsidR="00EB6ECA" w:rsidRPr="00A00515" w:rsidRDefault="00EB6ECA" w:rsidP="00EB6ECA">
            <w:pPr>
              <w:pStyle w:val="222"/>
            </w:pPr>
            <w:r w:rsidRPr="00A00515">
              <w:t>5V</w:t>
            </w:r>
          </w:p>
        </w:tc>
      </w:tr>
      <w:tr w:rsidR="00EB6ECA" w:rsidTr="00EB6ECA">
        <w:tc>
          <w:tcPr>
            <w:tcW w:w="4847" w:type="dxa"/>
            <w:vAlign w:val="center"/>
          </w:tcPr>
          <w:p w:rsidR="00EB6ECA" w:rsidRPr="00A00515" w:rsidRDefault="00EB6ECA" w:rsidP="00EB6ECA">
            <w:pPr>
              <w:pStyle w:val="222"/>
            </w:pPr>
            <w:r w:rsidRPr="00A00515">
              <w:rPr>
                <w:rFonts w:hint="eastAsia"/>
              </w:rPr>
              <w:t>輸入電壓（推薦）</w:t>
            </w:r>
          </w:p>
        </w:tc>
        <w:tc>
          <w:tcPr>
            <w:tcW w:w="4847" w:type="dxa"/>
            <w:vAlign w:val="center"/>
          </w:tcPr>
          <w:p w:rsidR="00EB6ECA" w:rsidRPr="00A00515" w:rsidRDefault="00EB6ECA" w:rsidP="00EB6ECA">
            <w:pPr>
              <w:pStyle w:val="222"/>
            </w:pPr>
            <w:r w:rsidRPr="00A00515">
              <w:t xml:space="preserve">7-12V </w:t>
            </w:r>
          </w:p>
        </w:tc>
      </w:tr>
      <w:tr w:rsidR="00EB6ECA" w:rsidTr="00EB6ECA">
        <w:tc>
          <w:tcPr>
            <w:tcW w:w="4847" w:type="dxa"/>
            <w:vAlign w:val="center"/>
          </w:tcPr>
          <w:p w:rsidR="00EB6ECA" w:rsidRPr="00A00515" w:rsidRDefault="00EB6ECA" w:rsidP="00EB6ECA">
            <w:pPr>
              <w:pStyle w:val="222"/>
            </w:pPr>
            <w:r w:rsidRPr="00A00515">
              <w:rPr>
                <w:rFonts w:hint="eastAsia"/>
              </w:rPr>
              <w:t>輸入電壓（限制）</w:t>
            </w:r>
          </w:p>
        </w:tc>
        <w:tc>
          <w:tcPr>
            <w:tcW w:w="4847" w:type="dxa"/>
            <w:vAlign w:val="center"/>
          </w:tcPr>
          <w:p w:rsidR="00EB6ECA" w:rsidRPr="00A00515" w:rsidRDefault="00EB6ECA" w:rsidP="00EB6ECA">
            <w:pPr>
              <w:pStyle w:val="222"/>
            </w:pPr>
            <w:r w:rsidRPr="00A00515">
              <w:t>6-20V</w:t>
            </w:r>
          </w:p>
        </w:tc>
      </w:tr>
      <w:tr w:rsidR="00EB6ECA" w:rsidTr="00EB6ECA">
        <w:tc>
          <w:tcPr>
            <w:tcW w:w="4847" w:type="dxa"/>
            <w:vAlign w:val="center"/>
          </w:tcPr>
          <w:p w:rsidR="00EB6ECA" w:rsidRPr="00A00515" w:rsidRDefault="00EB6ECA" w:rsidP="00EB6ECA">
            <w:pPr>
              <w:pStyle w:val="222"/>
            </w:pPr>
            <w:r w:rsidRPr="00A00515">
              <w:rPr>
                <w:rFonts w:hint="eastAsia"/>
              </w:rPr>
              <w:t>數字</w:t>
            </w:r>
            <w:r w:rsidRPr="00A00515">
              <w:t xml:space="preserve">I / O </w:t>
            </w:r>
            <w:r w:rsidRPr="00A00515">
              <w:rPr>
                <w:rFonts w:hint="eastAsia"/>
              </w:rPr>
              <w:t>接腳</w:t>
            </w:r>
          </w:p>
        </w:tc>
        <w:tc>
          <w:tcPr>
            <w:tcW w:w="4847" w:type="dxa"/>
            <w:vAlign w:val="center"/>
          </w:tcPr>
          <w:p w:rsidR="00EB6ECA" w:rsidRPr="00A00515" w:rsidRDefault="00EB6ECA" w:rsidP="00EB6ECA">
            <w:pPr>
              <w:pStyle w:val="222"/>
            </w:pPr>
            <w:r w:rsidRPr="00A00515">
              <w:t>4</w:t>
            </w:r>
            <w:r w:rsidRPr="00A00515">
              <w:rPr>
                <w:rFonts w:hint="eastAsia"/>
              </w:rPr>
              <w:t>（</w:t>
            </w:r>
            <w:r w:rsidRPr="00A00515">
              <w:t xml:space="preserve">6 </w:t>
            </w:r>
            <w:r w:rsidRPr="00A00515">
              <w:rPr>
                <w:rFonts w:hint="eastAsia"/>
              </w:rPr>
              <w:t>個提供</w:t>
            </w:r>
            <w:r w:rsidRPr="00A00515">
              <w:t>PWM</w:t>
            </w:r>
            <w:r w:rsidRPr="00A00515">
              <w:rPr>
                <w:rFonts w:hint="eastAsia"/>
              </w:rPr>
              <w:t>輸出）</w:t>
            </w:r>
          </w:p>
        </w:tc>
      </w:tr>
    </w:tbl>
    <w:p w:rsidR="00D94940" w:rsidRDefault="00D94940" w:rsidP="00D94940">
      <w:pPr>
        <w:pStyle w:val="4"/>
        <w:spacing w:before="180" w:after="180"/>
        <w:ind w:firstLine="560"/>
        <w:rPr>
          <w:rFonts w:ascii="標楷體" w:hAnsi="標楷體"/>
        </w:rPr>
      </w:pPr>
      <w:bookmarkStart w:id="54" w:name="_Toc40690959"/>
      <w:bookmarkStart w:id="55" w:name="_Toc40691063"/>
      <w:bookmarkStart w:id="56" w:name="_Toc42158546"/>
      <w:bookmarkStart w:id="57" w:name="_Toc533265643"/>
      <w:r>
        <w:rPr>
          <w:rFonts w:hint="eastAsia"/>
        </w:rPr>
        <w:t>表</w:t>
      </w:r>
      <w:r w:rsidR="008C3A22">
        <w:rPr>
          <w:rFonts w:hint="eastAsia"/>
        </w:rPr>
        <w:t>2</w:t>
      </w:r>
      <w:r>
        <w:rPr>
          <w:rFonts w:hint="eastAsia"/>
        </w:rPr>
        <w:t>-</w:t>
      </w:r>
      <w:r w:rsidR="00ED2424">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ED2424">
        <w:fldChar w:fldCharType="separate"/>
      </w:r>
      <w:r w:rsidR="00BC630A">
        <w:rPr>
          <w:noProof/>
        </w:rPr>
        <w:t>1</w:t>
      </w:r>
      <w:r w:rsidR="00ED2424">
        <w:fldChar w:fldCharType="end"/>
      </w:r>
      <w:r>
        <w:rPr>
          <w:rFonts w:hint="eastAsia"/>
        </w:rPr>
        <w:t xml:space="preserve">  </w:t>
      </w:r>
      <w:r w:rsidRPr="00634F09">
        <w:rPr>
          <w:rFonts w:hint="eastAsia"/>
        </w:rPr>
        <w:t xml:space="preserve">Arduino I/O </w:t>
      </w:r>
      <w:r w:rsidRPr="00634F09">
        <w:rPr>
          <w:rFonts w:hint="eastAsia"/>
        </w:rPr>
        <w:t>接腳介紹</w:t>
      </w:r>
      <w:bookmarkEnd w:id="54"/>
      <w:bookmarkEnd w:id="55"/>
      <w:bookmarkEnd w:id="56"/>
    </w:p>
    <w:p w:rsidR="00195B99" w:rsidRDefault="003C6E07" w:rsidP="00ED3246">
      <w:pPr>
        <w:pStyle w:val="2"/>
      </w:pPr>
      <w:bookmarkStart w:id="58" w:name="_Toc42158109"/>
      <w:bookmarkStart w:id="59" w:name="_Toc42159360"/>
      <w:bookmarkStart w:id="60" w:name="_Toc42159610"/>
      <w:r>
        <w:rPr>
          <w:rFonts w:hint="eastAsia"/>
        </w:rPr>
        <w:t>2</w:t>
      </w:r>
      <w:r w:rsidR="005737DA">
        <w:rPr>
          <w:rFonts w:hint="eastAsia"/>
        </w:rPr>
        <w:t>.</w:t>
      </w:r>
      <w:r w:rsidR="00DE05B5">
        <w:rPr>
          <w:rFonts w:hint="eastAsia"/>
        </w:rPr>
        <w:t>2</w:t>
      </w:r>
      <w:r w:rsidR="00195B99">
        <w:t xml:space="preserve"> </w:t>
      </w:r>
      <w:r w:rsidR="005737DA">
        <w:rPr>
          <w:rFonts w:hint="eastAsia"/>
        </w:rPr>
        <w:t>Xm</w:t>
      </w:r>
      <w:r w:rsidR="005737DA">
        <w:t>app</w:t>
      </w:r>
      <w:bookmarkEnd w:id="57"/>
      <w:bookmarkEnd w:id="58"/>
      <w:bookmarkEnd w:id="59"/>
      <w:bookmarkEnd w:id="60"/>
    </w:p>
    <w:p w:rsidR="006C5D39" w:rsidRPr="00865D33" w:rsidRDefault="006C5D39" w:rsidP="00865D33">
      <w:pPr>
        <w:pStyle w:val="a9"/>
      </w:pPr>
      <w:r w:rsidRPr="00865D33">
        <w:rPr>
          <w:rFonts w:hint="eastAsia"/>
        </w:rPr>
        <w:t>在網頁建立上，我們使用</w:t>
      </w:r>
      <w:r w:rsidRPr="00865D33">
        <w:rPr>
          <w:rFonts w:hint="eastAsia"/>
        </w:rPr>
        <w:t>Xmapp</w:t>
      </w:r>
      <w:r w:rsidRPr="00865D33">
        <w:rPr>
          <w:rFonts w:hint="eastAsia"/>
        </w:rPr>
        <w:t>來撰寫簡易的網頁。</w:t>
      </w:r>
    </w:p>
    <w:p w:rsidR="006C5D39" w:rsidRPr="00865D33" w:rsidRDefault="006C5D39" w:rsidP="00865D33">
      <w:pPr>
        <w:pStyle w:val="a9"/>
      </w:pPr>
      <w:r w:rsidRPr="00865D33">
        <w:t>XAMPP</w:t>
      </w:r>
      <w:r w:rsidRPr="00865D33">
        <w:t>是一款開源、免費的網絡服務器軟件，經過簡單安裝後，就可以在個人電腦上搭建服務器環境。本文為大家介紹</w:t>
      </w:r>
      <w:r w:rsidRPr="00865D33">
        <w:t>Windows</w:t>
      </w:r>
      <w:r w:rsidRPr="00865D33">
        <w:t>中安裝</w:t>
      </w:r>
      <w:r w:rsidRPr="00865D33">
        <w:t>XAMPP(Apache+Mysql+PHP)</w:t>
      </w:r>
      <w:r w:rsidRPr="00865D33">
        <w:t>及使用方法及其相關問題的總結。</w:t>
      </w:r>
    </w:p>
    <w:p w:rsidR="00D94940" w:rsidRPr="00865D33" w:rsidRDefault="00D94940" w:rsidP="00D94940">
      <w:pPr>
        <w:pStyle w:val="a9"/>
      </w:pPr>
      <w:r w:rsidRPr="00865D33">
        <w:t>XAMPP(X-</w:t>
      </w:r>
      <w:r w:rsidRPr="00865D33">
        <w:t>系統，</w:t>
      </w:r>
      <w:r w:rsidRPr="00865D33">
        <w:t>A-Apache</w:t>
      </w:r>
      <w:r w:rsidRPr="00865D33">
        <w:t>，</w:t>
      </w:r>
      <w:r w:rsidRPr="00865D33">
        <w:t>M-Mysql</w:t>
      </w:r>
      <w:r w:rsidRPr="00865D33">
        <w:t>，</w:t>
      </w:r>
      <w:r w:rsidRPr="00865D33">
        <w:t>P-php</w:t>
      </w:r>
      <w:r w:rsidRPr="00865D33">
        <w:t>，</w:t>
      </w:r>
      <w:r w:rsidRPr="00865D33">
        <w:t>P-Phpmyadmin/Perl)</w:t>
      </w:r>
      <w:r w:rsidRPr="00865D33">
        <w:t>這個縮寫名稱説明了</w:t>
      </w:r>
      <w:r w:rsidRPr="00865D33">
        <w:t>XAMPP</w:t>
      </w:r>
      <w:r w:rsidRPr="00865D33">
        <w:t>安裝包所包含</w:t>
      </w:r>
      <w:r w:rsidRPr="00865D33">
        <w:t xml:space="preserve"> </w:t>
      </w:r>
      <w:r w:rsidRPr="00865D33">
        <w:t>的文檔：</w:t>
      </w:r>
      <w:r w:rsidRPr="00865D33">
        <w:t xml:space="preserve">Apache web </w:t>
      </w:r>
      <w:r w:rsidRPr="00865D33">
        <w:t>服務器</w:t>
      </w:r>
      <w:r w:rsidRPr="00865D33">
        <w:t>, MySQL</w:t>
      </w:r>
      <w:r w:rsidRPr="00865D33">
        <w:t>數據庫</w:t>
      </w:r>
      <w:r w:rsidRPr="00865D33">
        <w:t xml:space="preserve">, PHP, Perl, FTP </w:t>
      </w:r>
      <w:r w:rsidRPr="00865D33">
        <w:t>服務進程</w:t>
      </w:r>
      <w:r w:rsidRPr="00865D33">
        <w:t>(FileZillaFTP)</w:t>
      </w:r>
      <w:r w:rsidRPr="00865D33">
        <w:t>和</w:t>
      </w:r>
      <w:r w:rsidRPr="00865D33">
        <w:t>phpMyAdmin</w:t>
      </w:r>
      <w:r w:rsidRPr="00865D33">
        <w:t>。簡單的説，</w:t>
      </w:r>
      <w:r w:rsidRPr="00865D33">
        <w:t>XAMPP</w:t>
      </w:r>
      <w:r w:rsidRPr="00865D33">
        <w:t>是一款集成了</w:t>
      </w:r>
      <w:r w:rsidRPr="00865D33">
        <w:t>Apache+MYSQL+PHP</w:t>
      </w:r>
      <w:r w:rsidRPr="00865D33">
        <w:t>的服務器系統開發套</w:t>
      </w:r>
      <w:r w:rsidRPr="00865D33">
        <w:t xml:space="preserve"> </w:t>
      </w:r>
      <w:r w:rsidRPr="00865D33">
        <w:t>件，同時還包含了管理</w:t>
      </w:r>
      <w:r w:rsidRPr="00865D33">
        <w:t>MySQL</w:t>
      </w:r>
      <w:r w:rsidRPr="00865D33">
        <w:t>的工具</w:t>
      </w:r>
      <w:r w:rsidRPr="00865D33">
        <w:t>phpMyAdmin</w:t>
      </w:r>
      <w:r w:rsidRPr="00865D33">
        <w:t>，即可對</w:t>
      </w:r>
      <w:r w:rsidRPr="00865D33">
        <w:t>MySQL</w:t>
      </w:r>
      <w:r w:rsidRPr="00865D33">
        <w:t>進行可視化操作。採用這種緊密的集成，</w:t>
      </w:r>
      <w:r w:rsidRPr="00865D33">
        <w:t xml:space="preserve">XAMPP </w:t>
      </w:r>
      <w:r w:rsidRPr="00865D33">
        <w:t>可以運行任何進程：從個人主頁到功能全面的產品站點（雖然這僅僅用於開發目的；出於安全考慮，</w:t>
      </w:r>
      <w:r w:rsidRPr="00865D33">
        <w:t xml:space="preserve">XAMPP </w:t>
      </w:r>
      <w:r w:rsidRPr="00865D33">
        <w:t>還不適於用在產品服務器上）。</w:t>
      </w:r>
    </w:p>
    <w:p w:rsidR="006C5D39" w:rsidRPr="00D94940" w:rsidRDefault="006C5D39" w:rsidP="00865D33">
      <w:pPr>
        <w:pStyle w:val="a9"/>
      </w:pPr>
    </w:p>
    <w:p w:rsidR="00815058" w:rsidRPr="00865D33" w:rsidRDefault="00815058" w:rsidP="00397F60">
      <w:pPr>
        <w:pStyle w:val="a9"/>
        <w:ind w:firstLineChars="0" w:firstLine="0"/>
        <w:jc w:val="center"/>
      </w:pPr>
      <w:r w:rsidRPr="00865D33">
        <w:rPr>
          <w:rFonts w:hint="eastAsia"/>
          <w:noProof/>
        </w:rPr>
        <w:drawing>
          <wp:inline distT="0" distB="0" distL="0" distR="0">
            <wp:extent cx="5485618" cy="3564193"/>
            <wp:effectExtent l="19050" t="0" r="782"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5619" cy="3564194"/>
                    </a:xfrm>
                    <a:prstGeom prst="rect">
                      <a:avLst/>
                    </a:prstGeom>
                  </pic:spPr>
                </pic:pic>
              </a:graphicData>
            </a:graphic>
          </wp:inline>
        </w:drawing>
      </w:r>
    </w:p>
    <w:p w:rsidR="00474851" w:rsidRDefault="00474851" w:rsidP="00D01A12">
      <w:pPr>
        <w:pStyle w:val="a8"/>
        <w:jc w:val="center"/>
      </w:pPr>
      <w:bookmarkStart w:id="61" w:name="_Toc40691343"/>
      <w:bookmarkStart w:id="62" w:name="_Toc42157168"/>
      <w:bookmarkStart w:id="63" w:name="_Toc42158412"/>
      <w:bookmarkStart w:id="64" w:name="_Toc42158510"/>
      <w:r>
        <w:rPr>
          <w:rFonts w:hint="eastAsia"/>
        </w:rPr>
        <w:t>圖</w:t>
      </w:r>
      <w:r w:rsidR="008C3A22">
        <w:rPr>
          <w:rFonts w:hint="eastAsia"/>
        </w:rPr>
        <w:t>2</w:t>
      </w:r>
      <w:r w:rsidR="00D01A12">
        <w:noBreakHyphen/>
      </w:r>
      <w:r w:rsidR="00ED2424">
        <w:fldChar w:fldCharType="begin"/>
      </w:r>
      <w:r w:rsidR="00D01A12">
        <w:instrText xml:space="preserve"> </w:instrText>
      </w:r>
      <w:r w:rsidR="00D01A12">
        <w:rPr>
          <w:rFonts w:hint="eastAsia"/>
        </w:rPr>
        <w:instrText xml:space="preserve">SEQ </w:instrText>
      </w:r>
      <w:r w:rsidR="00D01A12">
        <w:rPr>
          <w:rFonts w:hint="eastAsia"/>
        </w:rPr>
        <w:instrText>圖</w:instrText>
      </w:r>
      <w:r w:rsidR="00D01A12">
        <w:rPr>
          <w:rFonts w:hint="eastAsia"/>
        </w:rPr>
        <w:instrText xml:space="preserve"> \* ARABIC \s 1</w:instrText>
      </w:r>
      <w:r w:rsidR="00D01A12">
        <w:instrText xml:space="preserve"> </w:instrText>
      </w:r>
      <w:r w:rsidR="00ED2424">
        <w:fldChar w:fldCharType="separate"/>
      </w:r>
      <w:r w:rsidR="00BC630A">
        <w:rPr>
          <w:noProof/>
        </w:rPr>
        <w:t>2</w:t>
      </w:r>
      <w:r w:rsidR="00ED2424">
        <w:fldChar w:fldCharType="end"/>
      </w:r>
      <w:r w:rsidRPr="00474851">
        <w:t xml:space="preserve"> </w:t>
      </w:r>
      <w:r>
        <w:rPr>
          <w:rFonts w:hint="eastAsia"/>
        </w:rPr>
        <w:t xml:space="preserve"> </w:t>
      </w:r>
      <w:r w:rsidRPr="00815058">
        <w:t>Xmapp</w:t>
      </w:r>
      <w:bookmarkEnd w:id="61"/>
      <w:bookmarkEnd w:id="62"/>
      <w:bookmarkEnd w:id="63"/>
      <w:bookmarkEnd w:id="64"/>
    </w:p>
    <w:p w:rsidR="005737DA" w:rsidRPr="00E66B96" w:rsidRDefault="005737DA" w:rsidP="002A16E8">
      <w:pPr>
        <w:pStyle w:val="0000"/>
      </w:pPr>
    </w:p>
    <w:p w:rsidR="00815058" w:rsidRDefault="00815058" w:rsidP="002A16E8">
      <w:pPr>
        <w:rPr>
          <w:rFonts w:ascii="標楷體" w:hAnsi="標楷體" w:cstheme="majorBidi"/>
          <w:kern w:val="52"/>
          <w:sz w:val="52"/>
          <w:szCs w:val="52"/>
        </w:rPr>
      </w:pPr>
      <w:bookmarkStart w:id="65" w:name="_Toc532877087"/>
      <w:bookmarkStart w:id="66" w:name="_Toc533265645"/>
      <w:r>
        <w:br w:type="page"/>
      </w:r>
    </w:p>
    <w:p w:rsidR="00981B59" w:rsidRDefault="003C6E07" w:rsidP="004720DB">
      <w:pPr>
        <w:pStyle w:val="1"/>
      </w:pPr>
      <w:bookmarkStart w:id="67" w:name="_Toc42158110"/>
      <w:bookmarkStart w:id="68" w:name="_Toc42159361"/>
      <w:bookmarkStart w:id="69" w:name="_Toc42159611"/>
      <w:r>
        <w:rPr>
          <w:rFonts w:hint="eastAsia"/>
        </w:rPr>
        <w:t>第三章</w:t>
      </w:r>
      <w:r w:rsidR="00195B99">
        <w:t xml:space="preserve"> </w:t>
      </w:r>
      <w:r w:rsidR="009E06E2">
        <w:t>系統</w:t>
      </w:r>
      <w:r w:rsidR="00667DC5">
        <w:rPr>
          <w:rFonts w:hint="eastAsia"/>
        </w:rPr>
        <w:t>流程</w:t>
      </w:r>
      <w:bookmarkEnd w:id="65"/>
      <w:bookmarkEnd w:id="66"/>
      <w:bookmarkEnd w:id="67"/>
      <w:bookmarkEnd w:id="68"/>
      <w:bookmarkEnd w:id="69"/>
      <w:r w:rsidR="009E06E2">
        <w:t xml:space="preserve"> </w:t>
      </w:r>
    </w:p>
    <w:p w:rsidR="00981B59" w:rsidRDefault="003C6E07" w:rsidP="00ED3246">
      <w:pPr>
        <w:pStyle w:val="2"/>
      </w:pPr>
      <w:bookmarkStart w:id="70" w:name="_Toc532877088"/>
      <w:bookmarkStart w:id="71" w:name="_Toc533265646"/>
      <w:bookmarkStart w:id="72" w:name="_Toc42158111"/>
      <w:bookmarkStart w:id="73" w:name="_Toc42159362"/>
      <w:bookmarkStart w:id="74" w:name="_Toc42159612"/>
      <w:r>
        <w:rPr>
          <w:rFonts w:hint="eastAsia"/>
        </w:rPr>
        <w:t>3</w:t>
      </w:r>
      <w:r w:rsidR="00087751">
        <w:rPr>
          <w:rFonts w:hint="eastAsia"/>
        </w:rPr>
        <w:t>.1</w:t>
      </w:r>
      <w:r w:rsidR="0010193E">
        <w:rPr>
          <w:rFonts w:hint="eastAsia"/>
        </w:rPr>
        <w:t xml:space="preserve"> </w:t>
      </w:r>
      <w:r w:rsidR="00087751">
        <w:rPr>
          <w:rFonts w:hint="eastAsia"/>
        </w:rPr>
        <w:t>語音模組系統流程</w:t>
      </w:r>
      <w:bookmarkEnd w:id="70"/>
      <w:bookmarkEnd w:id="71"/>
      <w:bookmarkEnd w:id="72"/>
      <w:bookmarkEnd w:id="73"/>
      <w:bookmarkEnd w:id="74"/>
    </w:p>
    <w:p w:rsidR="00981B59" w:rsidRDefault="004720DB" w:rsidP="008C3A22">
      <w:pPr>
        <w:pStyle w:val="a4"/>
        <w:ind w:left="560"/>
        <w:jc w:val="center"/>
      </w:pPr>
      <w:r w:rsidRPr="004720DB">
        <w:drawing>
          <wp:inline distT="0" distB="0" distL="0" distR="0">
            <wp:extent cx="3075214" cy="3473003"/>
            <wp:effectExtent l="19050" t="0" r="0" b="0"/>
            <wp:docPr id="6" name="圖片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5" cstate="print"/>
                    <a:srcRect/>
                    <a:stretch>
                      <a:fillRect/>
                    </a:stretch>
                  </pic:blipFill>
                  <pic:spPr bwMode="auto">
                    <a:xfrm>
                      <a:off x="0" y="0"/>
                      <a:ext cx="3075214" cy="3473003"/>
                    </a:xfrm>
                    <a:prstGeom prst="rect">
                      <a:avLst/>
                    </a:prstGeom>
                    <a:noFill/>
                    <a:ln w="9525">
                      <a:noFill/>
                      <a:miter lim="800000"/>
                      <a:headEnd/>
                      <a:tailEnd/>
                    </a:ln>
                  </pic:spPr>
                </pic:pic>
              </a:graphicData>
            </a:graphic>
          </wp:inline>
        </w:drawing>
      </w:r>
    </w:p>
    <w:p w:rsidR="00474851" w:rsidRDefault="00474851" w:rsidP="008C3A22">
      <w:pPr>
        <w:pStyle w:val="4"/>
        <w:spacing w:before="180" w:after="180"/>
        <w:ind w:firstLine="560"/>
      </w:pPr>
      <w:bookmarkStart w:id="75" w:name="_Toc40691344"/>
      <w:bookmarkStart w:id="76" w:name="_Toc42157169"/>
      <w:bookmarkStart w:id="77" w:name="_Toc42158413"/>
      <w:bookmarkStart w:id="78" w:name="_Toc42158511"/>
      <w:bookmarkStart w:id="79" w:name="_Toc533033918"/>
      <w:bookmarkStart w:id="80" w:name="_Toc533115252"/>
      <w:bookmarkStart w:id="81" w:name="_Toc533265455"/>
      <w:r>
        <w:rPr>
          <w:rFonts w:hint="eastAsia"/>
        </w:rPr>
        <w:t>圖</w:t>
      </w:r>
      <w:r w:rsidR="008C3A22">
        <w:rPr>
          <w:rFonts w:hint="eastAsia"/>
        </w:rPr>
        <w:t>3</w:t>
      </w:r>
      <w:r w:rsidR="00D01A12">
        <w:noBreakHyphen/>
      </w:r>
      <w:r w:rsidR="00ED2424">
        <w:fldChar w:fldCharType="begin"/>
      </w:r>
      <w:r w:rsidR="00D01A12">
        <w:instrText xml:space="preserve"> </w:instrText>
      </w:r>
      <w:r w:rsidR="00D01A12">
        <w:rPr>
          <w:rFonts w:hint="eastAsia"/>
        </w:rPr>
        <w:instrText xml:space="preserve">SEQ </w:instrText>
      </w:r>
      <w:r w:rsidR="00D01A12">
        <w:rPr>
          <w:rFonts w:hint="eastAsia"/>
        </w:rPr>
        <w:instrText>圖</w:instrText>
      </w:r>
      <w:r w:rsidR="00D01A12">
        <w:rPr>
          <w:rFonts w:hint="eastAsia"/>
        </w:rPr>
        <w:instrText xml:space="preserve"> \* ARABIC \s 1</w:instrText>
      </w:r>
      <w:r w:rsidR="00D01A12">
        <w:instrText xml:space="preserve"> </w:instrText>
      </w:r>
      <w:r w:rsidR="00ED2424">
        <w:fldChar w:fldCharType="separate"/>
      </w:r>
      <w:r w:rsidR="00BC630A">
        <w:rPr>
          <w:noProof/>
        </w:rPr>
        <w:t>1</w:t>
      </w:r>
      <w:r w:rsidR="00ED2424">
        <w:fldChar w:fldCharType="end"/>
      </w:r>
      <w:r>
        <w:rPr>
          <w:rFonts w:hint="eastAsia"/>
        </w:rPr>
        <w:t>系統流程圖</w:t>
      </w:r>
      <w:bookmarkEnd w:id="75"/>
      <w:bookmarkEnd w:id="76"/>
      <w:bookmarkEnd w:id="77"/>
      <w:bookmarkEnd w:id="78"/>
    </w:p>
    <w:bookmarkEnd w:id="79"/>
    <w:bookmarkEnd w:id="80"/>
    <w:bookmarkEnd w:id="81"/>
    <w:p w:rsidR="00981B59" w:rsidRDefault="00087751" w:rsidP="00865D33">
      <w:pPr>
        <w:pStyle w:val="a9"/>
        <w:rPr>
          <w:rFonts w:hint="eastAsia"/>
        </w:rPr>
      </w:pPr>
      <w:r w:rsidRPr="00865D33">
        <w:rPr>
          <w:rFonts w:hint="eastAsia"/>
        </w:rPr>
        <w:t>傳送指令給</w:t>
      </w:r>
      <w:r w:rsidRPr="00865D33">
        <w:rPr>
          <w:rFonts w:hint="eastAsia"/>
        </w:rPr>
        <w:t>WF8266R</w:t>
      </w:r>
      <w:r w:rsidRPr="00865D33">
        <w:t>V</w:t>
      </w:r>
      <w:r w:rsidRPr="00865D33">
        <w:rPr>
          <w:rFonts w:hint="eastAsia"/>
        </w:rPr>
        <w:t>後，程式會判斷這個指令是否有錯誤，若沒錯誤則會直接執行，並且回傳指令結果。</w:t>
      </w:r>
    </w:p>
    <w:p w:rsidR="00000000" w:rsidRPr="009C057A" w:rsidRDefault="00507334" w:rsidP="009C057A">
      <w:pPr>
        <w:pStyle w:val="a9"/>
        <w:pBdr>
          <w:top w:val="single" w:sz="4" w:space="1" w:color="auto"/>
          <w:left w:val="single" w:sz="4" w:space="4" w:color="auto"/>
          <w:bottom w:val="single" w:sz="4" w:space="1" w:color="auto"/>
          <w:right w:val="single" w:sz="4" w:space="4" w:color="auto"/>
        </w:pBdr>
        <w:shd w:val="clear" w:color="auto" w:fill="FFFF00"/>
        <w:rPr>
          <w:rFonts w:cstheme="minorBidi"/>
          <w:szCs w:val="22"/>
        </w:rPr>
      </w:pPr>
      <w:r w:rsidRPr="009C057A">
        <w:rPr>
          <w:rFonts w:hint="eastAsia"/>
        </w:rPr>
        <w:t>免費線上繪製流程圖</w:t>
      </w:r>
      <w:r w:rsidR="009C057A">
        <w:rPr>
          <w:rFonts w:hint="eastAsia"/>
        </w:rPr>
        <w:t>的超連結</w:t>
      </w:r>
      <w:r w:rsidRPr="009C057A">
        <w:rPr>
          <w:rFonts w:hint="eastAsia"/>
        </w:rPr>
        <w:t xml:space="preserve"> </w:t>
      </w:r>
      <w:hyperlink r:id="rId26" w:history="1">
        <w:r w:rsidR="007A6ABF" w:rsidRPr="009C057A">
          <w:rPr>
            <w:rStyle w:val="a3"/>
          </w:rPr>
          <w:t>Dra</w:t>
        </w:r>
        <w:r w:rsidR="007A6ABF" w:rsidRPr="009C057A">
          <w:rPr>
            <w:rStyle w:val="a3"/>
          </w:rPr>
          <w:t>w</w:t>
        </w:r>
        <w:r w:rsidR="007A6ABF" w:rsidRPr="009C057A">
          <w:rPr>
            <w:rStyle w:val="a3"/>
          </w:rPr>
          <w:t>.io</w:t>
        </w:r>
      </w:hyperlink>
      <w:r w:rsidR="007A6ABF" w:rsidRPr="009C057A">
        <w:t xml:space="preserve"> </w:t>
      </w:r>
      <w:hyperlink r:id="rId27" w:history="1">
        <w:r w:rsidR="007A6ABF" w:rsidRPr="009C057A">
          <w:rPr>
            <w:rStyle w:val="a3"/>
            <w:rFonts w:hint="eastAsia"/>
          </w:rPr>
          <w:t>教</w:t>
        </w:r>
        <w:r w:rsidR="007A6ABF" w:rsidRPr="009C057A">
          <w:rPr>
            <w:rStyle w:val="a3"/>
            <w:rFonts w:hint="eastAsia"/>
          </w:rPr>
          <w:t>學</w:t>
        </w:r>
      </w:hyperlink>
      <w:r w:rsidR="007A6ABF" w:rsidRPr="009C057A">
        <w:t xml:space="preserve"> </w:t>
      </w:r>
      <w:r w:rsidR="009C057A">
        <w:t>，記得要</w:t>
      </w:r>
      <w:r w:rsidR="009C057A" w:rsidRPr="009C057A">
        <w:rPr>
          <w:b/>
          <w:color w:val="FF0000"/>
        </w:rPr>
        <w:t>去格子線後再截圖</w:t>
      </w:r>
    </w:p>
    <w:p w:rsidR="00BC630A" w:rsidRDefault="00BC630A">
      <w:pPr>
        <w:widowControl/>
        <w:snapToGrid/>
        <w:ind w:firstLineChars="0" w:firstLine="0"/>
        <w:jc w:val="center"/>
        <w:rPr>
          <w:b/>
          <w:color w:val="000000"/>
          <w:kern w:val="0"/>
          <w:szCs w:val="28"/>
        </w:rPr>
      </w:pPr>
      <w:bookmarkStart w:id="82" w:name="_Toc533265647"/>
      <w:bookmarkStart w:id="83" w:name="_Toc42158112"/>
      <w:bookmarkStart w:id="84" w:name="_Toc42159363"/>
      <w:bookmarkStart w:id="85" w:name="_Toc42159613"/>
      <w:r>
        <w:br w:type="page"/>
      </w:r>
    </w:p>
    <w:p w:rsidR="007672F7" w:rsidRDefault="003C6E07" w:rsidP="00ED3246">
      <w:pPr>
        <w:pStyle w:val="2"/>
      </w:pPr>
      <w:r>
        <w:rPr>
          <w:rFonts w:hint="eastAsia"/>
        </w:rPr>
        <w:t>3</w:t>
      </w:r>
      <w:r w:rsidR="007672F7">
        <w:rPr>
          <w:rFonts w:hint="eastAsia"/>
        </w:rPr>
        <w:t>.2</w:t>
      </w:r>
      <w:r w:rsidR="00A86EB0">
        <w:rPr>
          <w:rFonts w:hint="eastAsia"/>
        </w:rPr>
        <w:t xml:space="preserve"> </w:t>
      </w:r>
      <w:r w:rsidR="007672F7">
        <w:rPr>
          <w:rFonts w:hint="eastAsia"/>
        </w:rPr>
        <w:t>網頁控制系統流程</w:t>
      </w:r>
      <w:bookmarkEnd w:id="82"/>
      <w:bookmarkEnd w:id="83"/>
      <w:bookmarkEnd w:id="84"/>
      <w:bookmarkEnd w:id="85"/>
    </w:p>
    <w:p w:rsidR="007672F7" w:rsidRDefault="007672F7" w:rsidP="00C20594">
      <w:pPr>
        <w:pStyle w:val="111"/>
        <w:ind w:firstLine="560"/>
      </w:pPr>
    </w:p>
    <w:p w:rsidR="007672F7" w:rsidRDefault="00BC630A" w:rsidP="00C20594">
      <w:pPr>
        <w:pStyle w:val="111"/>
        <w:ind w:firstLine="560"/>
      </w:pPr>
      <w:r>
        <w:rPr>
          <w:noProof/>
        </w:rPr>
        <w:drawing>
          <wp:anchor distT="0" distB="0" distL="114300" distR="114300" simplePos="0" relativeHeight="251788288" behindDoc="0" locked="0" layoutInCell="1" allowOverlap="1">
            <wp:simplePos x="0" y="0"/>
            <wp:positionH relativeFrom="margin">
              <wp:posOffset>1874520</wp:posOffset>
            </wp:positionH>
            <wp:positionV relativeFrom="paragraph">
              <wp:posOffset>34925</wp:posOffset>
            </wp:positionV>
            <wp:extent cx="2444750" cy="4168140"/>
            <wp:effectExtent l="19050" t="0" r="0" b="0"/>
            <wp:wrapSquare wrapText="bothSides"/>
            <wp:docPr id="7"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4750" cy="4168140"/>
                    </a:xfrm>
                    <a:prstGeom prst="rect">
                      <a:avLst/>
                    </a:prstGeom>
                    <a:noFill/>
                    <a:ln>
                      <a:noFill/>
                    </a:ln>
                  </pic:spPr>
                </pic:pic>
              </a:graphicData>
            </a:graphic>
          </wp:anchor>
        </w:drawing>
      </w:r>
    </w:p>
    <w:p w:rsidR="007672F7" w:rsidRDefault="007672F7" w:rsidP="00C20594">
      <w:pPr>
        <w:pStyle w:val="111"/>
        <w:ind w:firstLine="560"/>
      </w:pPr>
    </w:p>
    <w:p w:rsidR="007672F7" w:rsidRDefault="007672F7" w:rsidP="00C20594">
      <w:pPr>
        <w:pStyle w:val="111"/>
        <w:ind w:firstLine="560"/>
      </w:pPr>
    </w:p>
    <w:p w:rsidR="007672F7" w:rsidRDefault="007672F7" w:rsidP="00C20594">
      <w:pPr>
        <w:pStyle w:val="111"/>
        <w:ind w:firstLine="560"/>
      </w:pPr>
    </w:p>
    <w:p w:rsidR="007672F7" w:rsidRDefault="007672F7" w:rsidP="00C20594">
      <w:pPr>
        <w:pStyle w:val="111"/>
        <w:ind w:firstLine="560"/>
      </w:pPr>
    </w:p>
    <w:p w:rsidR="007672F7" w:rsidRDefault="007672F7" w:rsidP="00C20594">
      <w:pPr>
        <w:pStyle w:val="111"/>
        <w:ind w:firstLine="560"/>
      </w:pPr>
    </w:p>
    <w:p w:rsidR="007672F7" w:rsidRDefault="007672F7" w:rsidP="00C20594">
      <w:pPr>
        <w:pStyle w:val="111"/>
        <w:ind w:firstLine="560"/>
      </w:pPr>
    </w:p>
    <w:p w:rsidR="007672F7" w:rsidRDefault="007672F7" w:rsidP="00C20594">
      <w:pPr>
        <w:pStyle w:val="111"/>
        <w:ind w:firstLine="560"/>
      </w:pPr>
    </w:p>
    <w:p w:rsidR="007672F7" w:rsidRDefault="007672F7" w:rsidP="00C20594">
      <w:pPr>
        <w:pStyle w:val="111"/>
        <w:ind w:firstLine="560"/>
      </w:pPr>
    </w:p>
    <w:p w:rsidR="007672F7" w:rsidRDefault="007672F7" w:rsidP="00C20594">
      <w:pPr>
        <w:pStyle w:val="111"/>
        <w:ind w:firstLine="560"/>
      </w:pPr>
    </w:p>
    <w:p w:rsidR="007672F7" w:rsidRDefault="007672F7" w:rsidP="00C20594">
      <w:pPr>
        <w:pStyle w:val="111"/>
        <w:ind w:firstLine="560"/>
      </w:pPr>
    </w:p>
    <w:p w:rsidR="007672F7" w:rsidRDefault="007672F7" w:rsidP="00C20594">
      <w:pPr>
        <w:pStyle w:val="111"/>
        <w:ind w:firstLine="560"/>
      </w:pPr>
    </w:p>
    <w:p w:rsidR="00474851" w:rsidRDefault="00474851" w:rsidP="00C20594">
      <w:pPr>
        <w:pStyle w:val="111"/>
        <w:ind w:firstLine="560"/>
      </w:pPr>
    </w:p>
    <w:p w:rsidR="00474851" w:rsidRPr="0034085D" w:rsidRDefault="00474851" w:rsidP="008C3A22">
      <w:pPr>
        <w:pStyle w:val="4"/>
        <w:spacing w:before="180" w:after="180"/>
        <w:ind w:firstLine="560"/>
        <w:rPr>
          <w:shd w:val="clear" w:color="auto" w:fill="FFFF00"/>
        </w:rPr>
      </w:pPr>
      <w:bookmarkStart w:id="86" w:name="_Toc40691345"/>
      <w:bookmarkStart w:id="87" w:name="_Toc42157170"/>
      <w:bookmarkStart w:id="88" w:name="_Toc42158414"/>
      <w:bookmarkStart w:id="89" w:name="_Toc42158512"/>
      <w:r>
        <w:rPr>
          <w:rFonts w:hint="eastAsia"/>
        </w:rPr>
        <w:t>圖</w:t>
      </w:r>
      <w:r w:rsidR="008C3A22">
        <w:rPr>
          <w:rFonts w:hint="eastAsia"/>
        </w:rPr>
        <w:t>3</w:t>
      </w:r>
      <w:r w:rsidR="00D01A12">
        <w:noBreakHyphen/>
      </w:r>
      <w:r w:rsidR="00ED2424">
        <w:fldChar w:fldCharType="begin"/>
      </w:r>
      <w:r w:rsidR="00D01A12">
        <w:instrText xml:space="preserve"> </w:instrText>
      </w:r>
      <w:r w:rsidR="00D01A12">
        <w:rPr>
          <w:rFonts w:hint="eastAsia"/>
        </w:rPr>
        <w:instrText xml:space="preserve">SEQ </w:instrText>
      </w:r>
      <w:r w:rsidR="00D01A12">
        <w:rPr>
          <w:rFonts w:hint="eastAsia"/>
        </w:rPr>
        <w:instrText>圖</w:instrText>
      </w:r>
      <w:r w:rsidR="00D01A12">
        <w:rPr>
          <w:rFonts w:hint="eastAsia"/>
        </w:rPr>
        <w:instrText xml:space="preserve"> \* ARABIC \s 1</w:instrText>
      </w:r>
      <w:r w:rsidR="00D01A12">
        <w:instrText xml:space="preserve"> </w:instrText>
      </w:r>
      <w:r w:rsidR="00ED2424">
        <w:fldChar w:fldCharType="separate"/>
      </w:r>
      <w:r w:rsidR="00BC630A">
        <w:rPr>
          <w:noProof/>
        </w:rPr>
        <w:t>2</w:t>
      </w:r>
      <w:r w:rsidR="00ED2424">
        <w:fldChar w:fldCharType="end"/>
      </w:r>
      <w:r>
        <w:rPr>
          <w:rFonts w:hint="eastAsia"/>
        </w:rPr>
        <w:t xml:space="preserve"> </w:t>
      </w:r>
      <w:r>
        <w:rPr>
          <w:rFonts w:hint="eastAsia"/>
        </w:rPr>
        <w:t>網頁控制端流程</w:t>
      </w:r>
      <w:bookmarkEnd w:id="86"/>
      <w:bookmarkEnd w:id="87"/>
      <w:bookmarkEnd w:id="88"/>
      <w:bookmarkEnd w:id="89"/>
      <w:r w:rsidR="009C057A" w:rsidRPr="0034085D">
        <w:rPr>
          <w:rFonts w:hint="eastAsia"/>
          <w:b/>
          <w:color w:val="FF0000"/>
          <w:u w:val="single"/>
          <w:shd w:val="clear" w:color="auto" w:fill="FFFF00"/>
        </w:rPr>
        <w:t>(</w:t>
      </w:r>
      <w:r w:rsidR="009C057A" w:rsidRPr="0034085D">
        <w:rPr>
          <w:rFonts w:hint="eastAsia"/>
          <w:b/>
          <w:color w:val="FF0000"/>
          <w:u w:val="single"/>
          <w:shd w:val="clear" w:color="auto" w:fill="FFFF00"/>
        </w:rPr>
        <w:t>這是沒去格子線的失敗圖</w:t>
      </w:r>
      <w:r w:rsidR="009C057A" w:rsidRPr="0034085D">
        <w:rPr>
          <w:rFonts w:hint="eastAsia"/>
          <w:b/>
          <w:color w:val="FF0000"/>
          <w:u w:val="single"/>
          <w:shd w:val="clear" w:color="auto" w:fill="FFFF00"/>
        </w:rPr>
        <w:t>)</w:t>
      </w:r>
    </w:p>
    <w:p w:rsidR="00DE05B5" w:rsidRPr="00865D33" w:rsidRDefault="007672F7" w:rsidP="00865D33">
      <w:pPr>
        <w:pStyle w:val="a9"/>
      </w:pPr>
      <w:r w:rsidRPr="00865D33">
        <w:rPr>
          <w:rFonts w:hint="eastAsia"/>
        </w:rPr>
        <w:t>在手機以及電腦連接至網頁後，操作者可以選擇要監控哪項的數值，當選擇好要監控的目標後，可以立即看出當前目標的數值。</w:t>
      </w:r>
      <w:bookmarkStart w:id="90" w:name="_Toc533265648"/>
      <w:r w:rsidR="00DE05B5" w:rsidRPr="00865D33">
        <w:br w:type="page"/>
      </w:r>
    </w:p>
    <w:p w:rsidR="00207B16" w:rsidRDefault="003C6E07" w:rsidP="004720DB">
      <w:pPr>
        <w:pStyle w:val="1"/>
      </w:pPr>
      <w:bookmarkStart w:id="91" w:name="_Toc42158113"/>
      <w:bookmarkStart w:id="92" w:name="_Toc42159364"/>
      <w:bookmarkStart w:id="93" w:name="_Toc42159614"/>
      <w:r>
        <w:rPr>
          <w:rFonts w:hint="eastAsia"/>
        </w:rPr>
        <w:t>第四章</w:t>
      </w:r>
      <w:r w:rsidR="007B2C26">
        <w:t xml:space="preserve"> </w:t>
      </w:r>
      <w:r w:rsidR="00C24BD7">
        <w:rPr>
          <w:rFonts w:hint="eastAsia"/>
        </w:rPr>
        <w:t>實驗結果</w:t>
      </w:r>
      <w:bookmarkEnd w:id="90"/>
      <w:bookmarkEnd w:id="91"/>
      <w:bookmarkEnd w:id="92"/>
      <w:bookmarkEnd w:id="93"/>
    </w:p>
    <w:p w:rsidR="00662CDA" w:rsidRDefault="003C6E07" w:rsidP="00ED3246">
      <w:pPr>
        <w:pStyle w:val="2"/>
      </w:pPr>
      <w:bookmarkStart w:id="94" w:name="_Toc533265649"/>
      <w:bookmarkStart w:id="95" w:name="_Toc42158114"/>
      <w:bookmarkStart w:id="96" w:name="_Toc42159365"/>
      <w:bookmarkStart w:id="97" w:name="_Toc42159615"/>
      <w:r>
        <w:rPr>
          <w:rFonts w:hint="eastAsia"/>
        </w:rPr>
        <w:t>4</w:t>
      </w:r>
      <w:r w:rsidR="000F2858">
        <w:rPr>
          <w:rFonts w:hint="eastAsia"/>
        </w:rPr>
        <w:t>.1</w:t>
      </w:r>
      <w:r w:rsidR="007B2C26">
        <w:t xml:space="preserve"> </w:t>
      </w:r>
      <w:r w:rsidR="00DB5C74">
        <w:rPr>
          <w:rFonts w:hint="eastAsia"/>
        </w:rPr>
        <w:t>感測元件與</w:t>
      </w:r>
      <w:r w:rsidR="00DB5C74">
        <w:rPr>
          <w:rFonts w:hint="eastAsia"/>
        </w:rPr>
        <w:t>Arduino UNO</w:t>
      </w:r>
      <w:r w:rsidR="00DB5C74">
        <w:rPr>
          <w:rFonts w:hint="eastAsia"/>
        </w:rPr>
        <w:t>的連接</w:t>
      </w:r>
      <w:bookmarkEnd w:id="94"/>
      <w:bookmarkEnd w:id="95"/>
      <w:bookmarkEnd w:id="96"/>
      <w:bookmarkEnd w:id="97"/>
    </w:p>
    <w:p w:rsidR="00DB5C74" w:rsidRPr="00865D33" w:rsidRDefault="00DB5C74" w:rsidP="00865D33">
      <w:pPr>
        <w:pStyle w:val="a9"/>
      </w:pPr>
      <w:r w:rsidRPr="00865D33">
        <w:rPr>
          <w:rFonts w:hint="eastAsia"/>
        </w:rPr>
        <w:t>感測元件與</w:t>
      </w:r>
      <w:r w:rsidRPr="00865D33">
        <w:rPr>
          <w:rFonts w:hint="eastAsia"/>
        </w:rPr>
        <w:t>Ar</w:t>
      </w:r>
      <w:r w:rsidRPr="00865D33">
        <w:t>duino UNO</w:t>
      </w:r>
      <w:r w:rsidRPr="00865D33">
        <w:rPr>
          <w:rFonts w:hint="eastAsia"/>
        </w:rPr>
        <w:t>接線圖，由</w:t>
      </w:r>
      <w:r w:rsidRPr="00865D33">
        <w:rPr>
          <w:rFonts w:hint="eastAsia"/>
        </w:rPr>
        <w:t>5V</w:t>
      </w:r>
      <w:r w:rsidRPr="00865D33">
        <w:rPr>
          <w:rFonts w:hint="eastAsia"/>
        </w:rPr>
        <w:t>接到麵包板上為所有感測元件供電，之後將各元件接到相對應的腳位，如圖所示。</w:t>
      </w:r>
    </w:p>
    <w:p w:rsidR="00DE596E" w:rsidRPr="00DE05B5" w:rsidRDefault="003C6E07" w:rsidP="00ED3246">
      <w:pPr>
        <w:pStyle w:val="3"/>
      </w:pPr>
      <w:bookmarkStart w:id="98" w:name="_Toc533265650"/>
      <w:bookmarkStart w:id="99" w:name="_Toc42158115"/>
      <w:bookmarkStart w:id="100" w:name="_Toc42159366"/>
      <w:bookmarkStart w:id="101" w:name="_Toc42159616"/>
      <w:r>
        <w:rPr>
          <w:rFonts w:hint="eastAsia"/>
        </w:rPr>
        <w:t>4</w:t>
      </w:r>
      <w:r w:rsidR="009715D8" w:rsidRPr="00DE05B5">
        <w:rPr>
          <w:rFonts w:hint="eastAsia"/>
        </w:rPr>
        <w:t>.1.1</w:t>
      </w:r>
      <w:r w:rsidR="007B2C26" w:rsidRPr="00DE05B5">
        <w:t xml:space="preserve"> </w:t>
      </w:r>
      <w:r w:rsidR="009715D8" w:rsidRPr="00DE05B5">
        <w:rPr>
          <w:rFonts w:hint="eastAsia"/>
        </w:rPr>
        <w:t>DHT11</w:t>
      </w:r>
      <w:r w:rsidR="009715D8" w:rsidRPr="00DE05B5">
        <w:rPr>
          <w:rFonts w:hint="eastAsia"/>
        </w:rPr>
        <w:t>與</w:t>
      </w:r>
      <w:r w:rsidR="009715D8" w:rsidRPr="00DE05B5">
        <w:rPr>
          <w:rFonts w:hint="eastAsia"/>
        </w:rPr>
        <w:t>Arduino UNO</w:t>
      </w:r>
      <w:r w:rsidR="008F1ADF" w:rsidRPr="00DE05B5">
        <w:rPr>
          <w:rFonts w:hint="eastAsia"/>
        </w:rPr>
        <w:t>動作說明</w:t>
      </w:r>
      <w:bookmarkEnd w:id="98"/>
      <w:bookmarkEnd w:id="99"/>
      <w:bookmarkEnd w:id="100"/>
      <w:bookmarkEnd w:id="101"/>
    </w:p>
    <w:p w:rsidR="00DE596E" w:rsidRPr="00865D33" w:rsidRDefault="008F1ADF" w:rsidP="00865D33">
      <w:pPr>
        <w:pStyle w:val="a9"/>
      </w:pPr>
      <w:r w:rsidRPr="00865D33">
        <w:rPr>
          <w:rFonts w:hint="eastAsia"/>
        </w:rPr>
        <w:t>在</w:t>
      </w:r>
      <w:r w:rsidRPr="00865D33">
        <w:rPr>
          <w:rFonts w:hint="eastAsia"/>
        </w:rPr>
        <w:t>DHT11</w:t>
      </w:r>
      <w:r w:rsidR="0044749D" w:rsidRPr="00865D33">
        <w:rPr>
          <w:rFonts w:hint="eastAsia"/>
        </w:rPr>
        <w:t>溫濕度感測元件</w:t>
      </w:r>
      <w:r w:rsidRPr="00865D33">
        <w:rPr>
          <w:rFonts w:hint="eastAsia"/>
        </w:rPr>
        <w:t>與</w:t>
      </w:r>
      <w:r w:rsidRPr="00865D33">
        <w:rPr>
          <w:rFonts w:hint="eastAsia"/>
        </w:rPr>
        <w:t>Ar</w:t>
      </w:r>
      <w:r w:rsidRPr="00865D33">
        <w:t>duino</w:t>
      </w:r>
      <w:r w:rsidRPr="00865D33">
        <w:rPr>
          <w:rFonts w:hint="eastAsia"/>
        </w:rPr>
        <w:t xml:space="preserve"> UNO</w:t>
      </w:r>
      <w:r w:rsidRPr="00865D33">
        <w:rPr>
          <w:rFonts w:hint="eastAsia"/>
        </w:rPr>
        <w:t>連接後，</w:t>
      </w:r>
      <w:r w:rsidR="0044749D" w:rsidRPr="00865D33">
        <w:rPr>
          <w:rFonts w:hint="eastAsia"/>
        </w:rPr>
        <w:t>我們設定</w:t>
      </w:r>
      <w:r w:rsidRPr="00865D33">
        <w:rPr>
          <w:rFonts w:hint="eastAsia"/>
        </w:rPr>
        <w:t>每隔十秒左右就會自動更新</w:t>
      </w:r>
      <w:r w:rsidR="00181311" w:rsidRPr="00865D33">
        <w:rPr>
          <w:rFonts w:hint="eastAsia"/>
        </w:rPr>
        <w:t>簡易的</w:t>
      </w:r>
      <w:r w:rsidRPr="00865D33">
        <w:rPr>
          <w:rFonts w:hint="eastAsia"/>
        </w:rPr>
        <w:t>數值</w:t>
      </w:r>
      <w:r w:rsidR="0044749D" w:rsidRPr="00865D33">
        <w:rPr>
          <w:rFonts w:hint="eastAsia"/>
        </w:rPr>
        <w:t>，以便了解當時最新的狀態</w:t>
      </w:r>
      <w:r w:rsidR="00181311" w:rsidRPr="00865D33">
        <w:rPr>
          <w:rFonts w:hint="eastAsia"/>
        </w:rPr>
        <w:t>。</w:t>
      </w:r>
    </w:p>
    <w:p w:rsidR="00C13C42" w:rsidRPr="00ED3246" w:rsidRDefault="003C6E07" w:rsidP="00ED3246">
      <w:pPr>
        <w:pStyle w:val="3"/>
      </w:pPr>
      <w:bookmarkStart w:id="102" w:name="_Toc533265651"/>
      <w:bookmarkStart w:id="103" w:name="_Toc42158116"/>
      <w:bookmarkStart w:id="104" w:name="_Toc42159367"/>
      <w:bookmarkStart w:id="105" w:name="_Toc42159617"/>
      <w:r w:rsidRPr="00ED3246">
        <w:rPr>
          <w:rFonts w:hint="eastAsia"/>
        </w:rPr>
        <w:t>4</w:t>
      </w:r>
      <w:r w:rsidR="00C13C42" w:rsidRPr="00ED3246">
        <w:rPr>
          <w:rFonts w:hint="eastAsia"/>
        </w:rPr>
        <w:t>.1.2</w:t>
      </w:r>
      <w:r w:rsidR="007B2C26" w:rsidRPr="00ED3246">
        <w:t xml:space="preserve"> </w:t>
      </w:r>
      <w:r w:rsidR="00091528" w:rsidRPr="00ED3246">
        <w:rPr>
          <w:rFonts w:hint="eastAsia"/>
        </w:rPr>
        <w:t>磁簧</w:t>
      </w:r>
      <w:r w:rsidR="00C13C42" w:rsidRPr="00ED3246">
        <w:rPr>
          <w:rFonts w:hint="eastAsia"/>
        </w:rPr>
        <w:t>開關與</w:t>
      </w:r>
      <w:r w:rsidR="00C13C42" w:rsidRPr="00ED3246">
        <w:rPr>
          <w:rFonts w:hint="eastAsia"/>
        </w:rPr>
        <w:t>Arduino UNO</w:t>
      </w:r>
      <w:r w:rsidR="008F1ADF" w:rsidRPr="00ED3246">
        <w:rPr>
          <w:rFonts w:hint="eastAsia"/>
        </w:rPr>
        <w:t>動作說明</w:t>
      </w:r>
      <w:bookmarkEnd w:id="102"/>
      <w:bookmarkEnd w:id="103"/>
      <w:bookmarkEnd w:id="104"/>
      <w:bookmarkEnd w:id="105"/>
    </w:p>
    <w:p w:rsidR="00C13C42" w:rsidRPr="00865D33" w:rsidRDefault="00756D40" w:rsidP="00865D33">
      <w:pPr>
        <w:pStyle w:val="a9"/>
      </w:pPr>
      <w:r w:rsidRPr="00865D33">
        <w:rPr>
          <w:rFonts w:hint="eastAsia"/>
        </w:rPr>
        <w:t>除了</w:t>
      </w:r>
      <w:r w:rsidRPr="00865D33">
        <w:rPr>
          <w:rFonts w:hint="eastAsia"/>
        </w:rPr>
        <w:t>DHT11</w:t>
      </w:r>
      <w:r w:rsidRPr="00865D33">
        <w:rPr>
          <w:rFonts w:hint="eastAsia"/>
        </w:rPr>
        <w:t>溫濕度感測元件外我們還使用簡易的</w:t>
      </w:r>
      <w:r w:rsidR="00091528" w:rsidRPr="00865D33">
        <w:rPr>
          <w:rFonts w:hint="eastAsia"/>
        </w:rPr>
        <w:t>磁簧</w:t>
      </w:r>
      <w:r w:rsidRPr="00865D33">
        <w:rPr>
          <w:rFonts w:hint="eastAsia"/>
        </w:rPr>
        <w:t>開關，當</w:t>
      </w:r>
      <w:r w:rsidR="00091528" w:rsidRPr="00865D33">
        <w:rPr>
          <w:rFonts w:hint="eastAsia"/>
        </w:rPr>
        <w:t>磁簧</w:t>
      </w:r>
      <w:r w:rsidRPr="00865D33">
        <w:rPr>
          <w:rFonts w:hint="eastAsia"/>
        </w:rPr>
        <w:t>開關是開啟狀態時會回傳</w:t>
      </w:r>
      <w:r w:rsidRPr="00865D33">
        <w:t>”</w:t>
      </w:r>
      <w:r w:rsidRPr="00865D33">
        <w:rPr>
          <w:rFonts w:hint="eastAsia"/>
        </w:rPr>
        <w:t>0</w:t>
      </w:r>
      <w:r w:rsidRPr="00865D33">
        <w:t>”</w:t>
      </w:r>
      <w:r w:rsidRPr="00865D33">
        <w:rPr>
          <w:rFonts w:hint="eastAsia"/>
        </w:rPr>
        <w:t>。</w:t>
      </w:r>
    </w:p>
    <w:p w:rsidR="0010193E" w:rsidRPr="00865D33" w:rsidRDefault="0010193E" w:rsidP="00865D33">
      <w:pPr>
        <w:pStyle w:val="a9"/>
      </w:pPr>
      <w:r w:rsidRPr="00865D33">
        <w:rPr>
          <w:rFonts w:hint="eastAsia"/>
        </w:rPr>
        <w:t>而當磁簧開關的狀態是關閉時則會回傳</w:t>
      </w:r>
      <w:r w:rsidRPr="00865D33">
        <w:t>”</w:t>
      </w:r>
      <w:r w:rsidRPr="00865D33">
        <w:rPr>
          <w:rFonts w:hint="eastAsia"/>
        </w:rPr>
        <w:t>1</w:t>
      </w:r>
      <w:r w:rsidRPr="00865D33">
        <w:t>”</w:t>
      </w:r>
      <w:r w:rsidRPr="00865D33">
        <w:rPr>
          <w:rFonts w:hint="eastAsia"/>
        </w:rPr>
        <w:t>。</w:t>
      </w:r>
    </w:p>
    <w:p w:rsidR="0044749D" w:rsidRPr="00865D33" w:rsidRDefault="00756D40" w:rsidP="00865D33">
      <w:pPr>
        <w:pStyle w:val="a9"/>
      </w:pPr>
      <w:r w:rsidRPr="00865D33">
        <w:rPr>
          <w:rFonts w:hint="eastAsia"/>
        </w:rPr>
        <w:t>最後，我們將回傳的這兩個值</w:t>
      </w:r>
      <w:r w:rsidRPr="00865D33">
        <w:rPr>
          <w:rFonts w:hint="eastAsia"/>
        </w:rPr>
        <w:t>(</w:t>
      </w:r>
      <w:r w:rsidRPr="00865D33">
        <w:t>“</w:t>
      </w:r>
      <w:r w:rsidRPr="00865D33">
        <w:rPr>
          <w:rFonts w:hint="eastAsia"/>
        </w:rPr>
        <w:t>0</w:t>
      </w:r>
      <w:r w:rsidRPr="00865D33">
        <w:t>”</w:t>
      </w:r>
      <w:r w:rsidRPr="00865D33">
        <w:rPr>
          <w:rFonts w:hint="eastAsia"/>
        </w:rPr>
        <w:t>和</w:t>
      </w:r>
      <w:r w:rsidRPr="00865D33">
        <w:t>”</w:t>
      </w:r>
      <w:r w:rsidRPr="00865D33">
        <w:rPr>
          <w:rFonts w:hint="eastAsia"/>
        </w:rPr>
        <w:t>1</w:t>
      </w:r>
      <w:r w:rsidRPr="00865D33">
        <w:t>”</w:t>
      </w:r>
      <w:r w:rsidRPr="00865D33">
        <w:rPr>
          <w:rFonts w:hint="eastAsia"/>
        </w:rPr>
        <w:t>)</w:t>
      </w:r>
      <w:r w:rsidR="003439BA" w:rsidRPr="00865D33">
        <w:rPr>
          <w:rFonts w:hint="eastAsia"/>
        </w:rPr>
        <w:t>使</w:t>
      </w:r>
      <w:r w:rsidRPr="00865D33">
        <w:rPr>
          <w:rFonts w:hint="eastAsia"/>
        </w:rPr>
        <w:t>用</w:t>
      </w:r>
      <w:r w:rsidRPr="00865D33">
        <w:rPr>
          <w:rFonts w:hint="eastAsia"/>
        </w:rPr>
        <w:t>Te</w:t>
      </w:r>
      <w:r w:rsidRPr="00865D33">
        <w:t xml:space="preserve">ra Term </w:t>
      </w:r>
      <w:r w:rsidRPr="00865D33">
        <w:rPr>
          <w:rFonts w:hint="eastAsia"/>
        </w:rPr>
        <w:t>記錄成記事本，</w:t>
      </w:r>
      <w:r w:rsidR="003439BA" w:rsidRPr="00865D33">
        <w:rPr>
          <w:rFonts w:hint="eastAsia"/>
        </w:rPr>
        <w:t>之後我們利用記錄到數值的記事本將這些數值傳進</w:t>
      </w:r>
      <w:r w:rsidR="003439BA" w:rsidRPr="00865D33">
        <w:rPr>
          <w:rFonts w:hint="eastAsia"/>
        </w:rPr>
        <w:t>PHP</w:t>
      </w:r>
      <w:r w:rsidR="003439BA" w:rsidRPr="00865D33">
        <w:rPr>
          <w:rFonts w:hint="eastAsia"/>
        </w:rPr>
        <w:t>內。</w:t>
      </w:r>
    </w:p>
    <w:p w:rsidR="00C13C42" w:rsidRDefault="003C6E07" w:rsidP="00ED3246">
      <w:pPr>
        <w:pStyle w:val="3"/>
      </w:pPr>
      <w:bookmarkStart w:id="106" w:name="_Toc533265652"/>
      <w:bookmarkStart w:id="107" w:name="_Toc42158117"/>
      <w:bookmarkStart w:id="108" w:name="_Toc42159368"/>
      <w:bookmarkStart w:id="109" w:name="_Toc42159618"/>
      <w:r>
        <w:rPr>
          <w:rFonts w:hint="eastAsia"/>
        </w:rPr>
        <w:t>4</w:t>
      </w:r>
      <w:r w:rsidR="00C13C42">
        <w:rPr>
          <w:rFonts w:hint="eastAsia"/>
        </w:rPr>
        <w:t>.1.</w:t>
      </w:r>
      <w:r w:rsidR="00A86EB0">
        <w:rPr>
          <w:rFonts w:hint="eastAsia"/>
        </w:rPr>
        <w:t>3</w:t>
      </w:r>
      <w:r w:rsidR="00195B99">
        <w:rPr>
          <w:rFonts w:hint="eastAsia"/>
        </w:rPr>
        <w:t xml:space="preserve"> </w:t>
      </w:r>
      <w:r w:rsidR="00C13C42">
        <w:rPr>
          <w:rFonts w:hint="eastAsia"/>
        </w:rPr>
        <w:t>繼電器模組與</w:t>
      </w:r>
      <w:r w:rsidR="00C13C42">
        <w:rPr>
          <w:rFonts w:hint="eastAsia"/>
        </w:rPr>
        <w:t>Arduino UNO</w:t>
      </w:r>
      <w:r w:rsidR="008F1ADF">
        <w:rPr>
          <w:rFonts w:hint="eastAsia"/>
        </w:rPr>
        <w:t>動作說明</w:t>
      </w:r>
      <w:bookmarkEnd w:id="106"/>
      <w:bookmarkEnd w:id="107"/>
      <w:bookmarkEnd w:id="108"/>
      <w:bookmarkEnd w:id="109"/>
    </w:p>
    <w:p w:rsidR="00C13C42" w:rsidRPr="00865D33" w:rsidRDefault="00320D01" w:rsidP="00865D33">
      <w:pPr>
        <w:pStyle w:val="a9"/>
      </w:pPr>
      <w:r w:rsidRPr="00865D33">
        <w:rPr>
          <w:rFonts w:hint="eastAsia"/>
        </w:rPr>
        <w:t>在繼電器方面，我們將其撰寫成只要輸入</w:t>
      </w:r>
      <w:r w:rsidRPr="00865D33">
        <w:t>”</w:t>
      </w:r>
      <w:r w:rsidRPr="00865D33">
        <w:rPr>
          <w:rFonts w:hint="eastAsia"/>
        </w:rPr>
        <w:t>N</w:t>
      </w:r>
      <w:r w:rsidRPr="00865D33">
        <w:t>”</w:t>
      </w:r>
      <w:r w:rsidRPr="00865D33">
        <w:rPr>
          <w:rFonts w:hint="eastAsia"/>
        </w:rPr>
        <w:t>時，繼電器的</w:t>
      </w:r>
      <w:r w:rsidRPr="00865D33">
        <w:rPr>
          <w:rFonts w:hint="eastAsia"/>
        </w:rPr>
        <w:t>COM</w:t>
      </w:r>
      <w:r w:rsidRPr="00865D33">
        <w:rPr>
          <w:rFonts w:hint="eastAsia"/>
        </w:rPr>
        <w:t>腳就會進行通電，反之，輸入</w:t>
      </w:r>
      <w:r w:rsidRPr="00865D33">
        <w:t>”</w:t>
      </w:r>
      <w:r w:rsidRPr="00865D33">
        <w:rPr>
          <w:rFonts w:hint="eastAsia"/>
        </w:rPr>
        <w:t>F</w:t>
      </w:r>
      <w:r w:rsidRPr="00865D33">
        <w:t>”</w:t>
      </w:r>
      <w:r w:rsidRPr="00865D33">
        <w:rPr>
          <w:rFonts w:hint="eastAsia"/>
        </w:rPr>
        <w:t>時則會進行斷電。</w:t>
      </w:r>
    </w:p>
    <w:p w:rsidR="00DB5C74" w:rsidRDefault="003C6E07" w:rsidP="00ED3246">
      <w:pPr>
        <w:pStyle w:val="2"/>
      </w:pPr>
      <w:bookmarkStart w:id="110" w:name="_Toc533265653"/>
      <w:bookmarkStart w:id="111" w:name="_Toc42158118"/>
      <w:bookmarkStart w:id="112" w:name="_Toc42159369"/>
      <w:bookmarkStart w:id="113" w:name="_Toc42159619"/>
      <w:r>
        <w:rPr>
          <w:rFonts w:hint="eastAsia"/>
        </w:rPr>
        <w:t>4</w:t>
      </w:r>
      <w:r w:rsidR="00DB5C74">
        <w:rPr>
          <w:rFonts w:hint="eastAsia"/>
        </w:rPr>
        <w:t>.2</w:t>
      </w:r>
      <w:r w:rsidR="007B2C26">
        <w:t xml:space="preserve"> </w:t>
      </w:r>
      <w:r w:rsidR="00DB5C74">
        <w:rPr>
          <w:rFonts w:hint="eastAsia"/>
        </w:rPr>
        <w:t>WF8266RV</w:t>
      </w:r>
      <w:r w:rsidR="00DB5C74">
        <w:rPr>
          <w:rFonts w:hint="eastAsia"/>
        </w:rPr>
        <w:t>與</w:t>
      </w:r>
      <w:r w:rsidR="00DB5C74">
        <w:rPr>
          <w:rFonts w:hint="eastAsia"/>
        </w:rPr>
        <w:t>A</w:t>
      </w:r>
      <w:r w:rsidR="00DB5C74">
        <w:t>rduino</w:t>
      </w:r>
      <w:r w:rsidR="00DB5C74">
        <w:rPr>
          <w:rFonts w:hint="eastAsia"/>
        </w:rPr>
        <w:t xml:space="preserve"> UNO</w:t>
      </w:r>
      <w:r w:rsidR="00DB5C74">
        <w:rPr>
          <w:rFonts w:hint="eastAsia"/>
        </w:rPr>
        <w:t>的連接</w:t>
      </w:r>
      <w:bookmarkEnd w:id="110"/>
      <w:bookmarkEnd w:id="111"/>
      <w:bookmarkEnd w:id="112"/>
      <w:bookmarkEnd w:id="113"/>
    </w:p>
    <w:p w:rsidR="00DB5C74" w:rsidRPr="00865D33" w:rsidRDefault="00DB5C74" w:rsidP="00865D33">
      <w:pPr>
        <w:pStyle w:val="a9"/>
      </w:pPr>
      <w:r w:rsidRPr="00865D33">
        <w:rPr>
          <w:rFonts w:hint="eastAsia"/>
        </w:rPr>
        <w:t>我們將</w:t>
      </w:r>
      <w:r w:rsidRPr="00865D33">
        <w:rPr>
          <w:rFonts w:hint="eastAsia"/>
        </w:rPr>
        <w:t>WF8266RV</w:t>
      </w:r>
      <w:r w:rsidRPr="00865D33">
        <w:rPr>
          <w:rFonts w:hint="eastAsia"/>
        </w:rPr>
        <w:t>進行連接，透過</w:t>
      </w:r>
      <w:r w:rsidRPr="00865D33">
        <w:rPr>
          <w:rFonts w:hint="eastAsia"/>
        </w:rPr>
        <w:t>Ar</w:t>
      </w:r>
      <w:r w:rsidRPr="00865D33">
        <w:t>duino</w:t>
      </w:r>
      <w:r w:rsidRPr="00865D33">
        <w:rPr>
          <w:rFonts w:hint="eastAsia"/>
        </w:rPr>
        <w:t xml:space="preserve"> UNO</w:t>
      </w:r>
      <w:r w:rsidRPr="00865D33">
        <w:rPr>
          <w:rFonts w:hint="eastAsia"/>
        </w:rPr>
        <w:t>內建的外部中斷功能，使得</w:t>
      </w:r>
      <w:r w:rsidRPr="00865D33">
        <w:rPr>
          <w:rFonts w:hint="eastAsia"/>
        </w:rPr>
        <w:t>WF8266RV</w:t>
      </w:r>
      <w:r w:rsidRPr="00865D33">
        <w:rPr>
          <w:rFonts w:hint="eastAsia"/>
        </w:rPr>
        <w:t>中的語音模組能夠傳達指令至</w:t>
      </w:r>
      <w:r w:rsidRPr="00865D33">
        <w:rPr>
          <w:rFonts w:hint="eastAsia"/>
        </w:rPr>
        <w:t>Ar</w:t>
      </w:r>
      <w:r w:rsidRPr="00865D33">
        <w:t>duino</w:t>
      </w:r>
      <w:r w:rsidRPr="00865D33">
        <w:rPr>
          <w:rFonts w:hint="eastAsia"/>
        </w:rPr>
        <w:t xml:space="preserve"> </w:t>
      </w:r>
      <w:r w:rsidRPr="00865D33">
        <w:t>UNO</w:t>
      </w:r>
      <w:r w:rsidRPr="00865D33">
        <w:rPr>
          <w:rFonts w:hint="eastAsia"/>
        </w:rPr>
        <w:t>內。</w:t>
      </w:r>
    </w:p>
    <w:p w:rsidR="00DB5C74" w:rsidRDefault="00662CDA" w:rsidP="002A16E8">
      <w:r>
        <w:rPr>
          <w:noProof/>
        </w:rPr>
        <w:drawing>
          <wp:anchor distT="0" distB="0" distL="114300" distR="114300" simplePos="0" relativeHeight="251762688" behindDoc="0" locked="0" layoutInCell="1" allowOverlap="1">
            <wp:simplePos x="0" y="0"/>
            <wp:positionH relativeFrom="margin">
              <wp:align>center</wp:align>
            </wp:positionH>
            <wp:positionV relativeFrom="paragraph">
              <wp:posOffset>83820</wp:posOffset>
            </wp:positionV>
            <wp:extent cx="5350489" cy="3908323"/>
            <wp:effectExtent l="19050" t="0" r="2561"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0489" cy="3908323"/>
                    </a:xfrm>
                    <a:prstGeom prst="rect">
                      <a:avLst/>
                    </a:prstGeom>
                    <a:noFill/>
                    <a:ln>
                      <a:noFill/>
                    </a:ln>
                  </pic:spPr>
                </pic:pic>
              </a:graphicData>
            </a:graphic>
          </wp:anchor>
        </w:drawing>
      </w:r>
    </w:p>
    <w:p w:rsidR="00DB5C74" w:rsidRDefault="00DB5C74" w:rsidP="002A16E8"/>
    <w:p w:rsidR="00DB5C74" w:rsidRDefault="00DB5C74" w:rsidP="002A16E8"/>
    <w:p w:rsidR="00DB5C74" w:rsidRDefault="00DB5C74" w:rsidP="002A16E8"/>
    <w:p w:rsidR="00DB5C74" w:rsidRDefault="00DB5C74" w:rsidP="002A16E8"/>
    <w:p w:rsidR="00DB5C74" w:rsidRDefault="00DB5C74" w:rsidP="002A16E8"/>
    <w:p w:rsidR="00DB5C74" w:rsidRDefault="00DB5C74" w:rsidP="002A16E8"/>
    <w:p w:rsidR="00DB5C74" w:rsidRDefault="00DB5C74" w:rsidP="002A16E8"/>
    <w:p w:rsidR="00DB5C74" w:rsidRDefault="00DB5C74" w:rsidP="002A16E8"/>
    <w:p w:rsidR="00DB5C74" w:rsidRDefault="00DB5C74" w:rsidP="002A16E8"/>
    <w:p w:rsidR="00DB5C74" w:rsidRDefault="00DB5C74" w:rsidP="002A16E8"/>
    <w:p w:rsidR="00DB5C74" w:rsidRDefault="00DB5C74" w:rsidP="002A16E8"/>
    <w:p w:rsidR="004005A9" w:rsidRDefault="00474851" w:rsidP="008C3A22">
      <w:pPr>
        <w:pStyle w:val="4"/>
        <w:spacing w:before="180" w:after="180"/>
        <w:ind w:firstLine="560"/>
      </w:pPr>
      <w:bookmarkStart w:id="114" w:name="_Toc40691346"/>
      <w:bookmarkStart w:id="115" w:name="_Toc42157171"/>
      <w:bookmarkStart w:id="116" w:name="_Toc42158415"/>
      <w:bookmarkStart w:id="117" w:name="_Toc42158513"/>
      <w:r>
        <w:rPr>
          <w:rFonts w:hint="eastAsia"/>
        </w:rPr>
        <w:t>圖</w:t>
      </w:r>
      <w:r>
        <w:rPr>
          <w:rFonts w:hint="eastAsia"/>
        </w:rPr>
        <w:t xml:space="preserve"> </w:t>
      </w:r>
      <w:r w:rsidR="008C3A22">
        <w:rPr>
          <w:rFonts w:hint="eastAsia"/>
        </w:rPr>
        <w:t>4</w:t>
      </w:r>
      <w:r w:rsidR="00D01A12">
        <w:noBreakHyphen/>
      </w:r>
      <w:r w:rsidR="00ED2424">
        <w:fldChar w:fldCharType="begin"/>
      </w:r>
      <w:r w:rsidR="00D01A12">
        <w:instrText xml:space="preserve"> </w:instrText>
      </w:r>
      <w:r w:rsidR="00D01A12">
        <w:rPr>
          <w:rFonts w:hint="eastAsia"/>
        </w:rPr>
        <w:instrText xml:space="preserve">SEQ </w:instrText>
      </w:r>
      <w:r w:rsidR="00D01A12">
        <w:rPr>
          <w:rFonts w:hint="eastAsia"/>
        </w:rPr>
        <w:instrText>圖</w:instrText>
      </w:r>
      <w:r w:rsidR="00D01A12">
        <w:rPr>
          <w:rFonts w:hint="eastAsia"/>
        </w:rPr>
        <w:instrText xml:space="preserve"> \* ARABIC \s 1</w:instrText>
      </w:r>
      <w:r w:rsidR="00D01A12">
        <w:instrText xml:space="preserve"> </w:instrText>
      </w:r>
      <w:r w:rsidR="00ED2424">
        <w:fldChar w:fldCharType="separate"/>
      </w:r>
      <w:r w:rsidR="00BC630A">
        <w:rPr>
          <w:noProof/>
        </w:rPr>
        <w:t>1</w:t>
      </w:r>
      <w:r w:rsidR="00ED2424">
        <w:fldChar w:fldCharType="end"/>
      </w:r>
      <w:r w:rsidRPr="00474851">
        <w:rPr>
          <w:rFonts w:hint="eastAsia"/>
        </w:rPr>
        <w:t xml:space="preserve"> </w:t>
      </w:r>
      <w:r>
        <w:rPr>
          <w:rFonts w:hint="eastAsia"/>
        </w:rPr>
        <w:t xml:space="preserve"> WF8266RC</w:t>
      </w:r>
      <w:r>
        <w:rPr>
          <w:rFonts w:hint="eastAsia"/>
        </w:rPr>
        <w:t>與</w:t>
      </w:r>
      <w:r>
        <w:rPr>
          <w:rFonts w:hint="eastAsia"/>
        </w:rPr>
        <w:t>Arduino UN</w:t>
      </w:r>
      <w:r>
        <w:t>O</w:t>
      </w:r>
      <w:r>
        <w:rPr>
          <w:rFonts w:hint="eastAsia"/>
        </w:rPr>
        <w:t>接線圖</w:t>
      </w:r>
      <w:bookmarkEnd w:id="114"/>
      <w:bookmarkEnd w:id="115"/>
      <w:bookmarkEnd w:id="116"/>
      <w:bookmarkEnd w:id="117"/>
    </w:p>
    <w:p w:rsidR="00662CDA" w:rsidRDefault="003C6E07" w:rsidP="00ED3246">
      <w:pPr>
        <w:pStyle w:val="2"/>
      </w:pPr>
      <w:bookmarkStart w:id="118" w:name="_Toc533265654"/>
      <w:bookmarkStart w:id="119" w:name="_Toc42158119"/>
      <w:bookmarkStart w:id="120" w:name="_Toc42159370"/>
      <w:bookmarkStart w:id="121" w:name="_Toc42159620"/>
      <w:r>
        <w:rPr>
          <w:rFonts w:hint="eastAsia"/>
        </w:rPr>
        <w:t>4</w:t>
      </w:r>
      <w:r w:rsidR="000F2858">
        <w:rPr>
          <w:rFonts w:hint="eastAsia"/>
        </w:rPr>
        <w:t>.</w:t>
      </w:r>
      <w:r w:rsidR="00DB5C74">
        <w:rPr>
          <w:rFonts w:hint="eastAsia"/>
        </w:rPr>
        <w:t>3</w:t>
      </w:r>
      <w:r w:rsidR="007B2C26">
        <w:t xml:space="preserve"> </w:t>
      </w:r>
      <w:r w:rsidR="000F2858">
        <w:rPr>
          <w:rFonts w:hint="eastAsia"/>
        </w:rPr>
        <w:t>網頁</w:t>
      </w:r>
      <w:bookmarkEnd w:id="118"/>
      <w:bookmarkEnd w:id="119"/>
      <w:bookmarkEnd w:id="120"/>
      <w:bookmarkEnd w:id="121"/>
    </w:p>
    <w:p w:rsidR="00AD3BCE" w:rsidRPr="00865D33" w:rsidRDefault="00AD3BCE" w:rsidP="00865D33">
      <w:pPr>
        <w:pStyle w:val="a9"/>
      </w:pPr>
      <w:r w:rsidRPr="00865D33">
        <w:rPr>
          <w:rFonts w:hint="eastAsia"/>
        </w:rPr>
        <w:t>由於考慮到使用網頁進行監測控制的便利性，即可同時於電腦、手機進行操作，而不用進行麻煩的安裝，因此我們選擇以網頁作為連接設備的操作頁面。</w:t>
      </w:r>
    </w:p>
    <w:p w:rsidR="00CA5185" w:rsidRPr="00865D33" w:rsidRDefault="00AD3BCE" w:rsidP="00865D33">
      <w:pPr>
        <w:pStyle w:val="a9"/>
      </w:pPr>
      <w:r w:rsidRPr="00865D33">
        <w:rPr>
          <w:rFonts w:hint="eastAsia"/>
        </w:rPr>
        <w:t>因此我們就可以以一個設計同時顧及到不同的使用設備，因為只需要編寫一個監控用的網頁，</w:t>
      </w:r>
      <w:r w:rsidR="00DE0D58" w:rsidRPr="00865D33">
        <w:rPr>
          <w:rFonts w:hint="eastAsia"/>
        </w:rPr>
        <w:t>並</w:t>
      </w:r>
      <w:r w:rsidR="006D7938" w:rsidRPr="00865D33">
        <w:rPr>
          <w:rFonts w:hint="eastAsia"/>
        </w:rPr>
        <w:t>更改其網頁中物件在不同大小的畫面上的排位，以逹到不同設備只要能上網就都能用的效果</w:t>
      </w:r>
      <w:r w:rsidRPr="00865D33">
        <w:rPr>
          <w:rFonts w:hint="eastAsia"/>
        </w:rPr>
        <w:t>。</w:t>
      </w:r>
      <w:r w:rsidR="00CA5185" w:rsidRPr="00865D33">
        <w:rPr>
          <w:rFonts w:hint="eastAsia"/>
        </w:rPr>
        <w:t>亦因此我們設計了一個網頁中，看作介紹的首頁如</w:t>
      </w:r>
      <w:r w:rsidR="00156585" w:rsidRPr="00865D33">
        <w:rPr>
          <w:rFonts w:hint="eastAsia"/>
        </w:rPr>
        <w:t>下</w:t>
      </w:r>
      <w:r w:rsidR="00CA5185" w:rsidRPr="00865D33">
        <w:rPr>
          <w:rFonts w:hint="eastAsia"/>
        </w:rPr>
        <w:t>圖</w:t>
      </w:r>
      <w:r w:rsidR="00CA5185" w:rsidRPr="00865D33">
        <w:rPr>
          <w:rFonts w:hint="eastAsia"/>
        </w:rPr>
        <w:t>21</w:t>
      </w:r>
      <w:r w:rsidR="00CA5185" w:rsidRPr="00865D33">
        <w:rPr>
          <w:rFonts w:hint="eastAsia"/>
        </w:rPr>
        <w:t>，以完善其的包裝性。</w:t>
      </w:r>
    </w:p>
    <w:p w:rsidR="00845CF7" w:rsidRPr="00865D33" w:rsidRDefault="00662CDA" w:rsidP="00865D33">
      <w:pPr>
        <w:pStyle w:val="a9"/>
      </w:pPr>
      <w:r w:rsidRPr="00865D33">
        <w:rPr>
          <w:rFonts w:hint="eastAsia"/>
        </w:rPr>
        <w:t>進入</w:t>
      </w:r>
      <w:r w:rsidR="00CA5185" w:rsidRPr="00865D33">
        <w:rPr>
          <w:rFonts w:hint="eastAsia"/>
        </w:rPr>
        <w:t>到</w:t>
      </w:r>
      <w:r w:rsidRPr="00865D33">
        <w:rPr>
          <w:rFonts w:hint="eastAsia"/>
        </w:rPr>
        <w:t>我們所設計的網頁</w:t>
      </w:r>
      <w:r w:rsidR="00AD3BCE" w:rsidRPr="00865D33">
        <w:rPr>
          <w:rFonts w:hint="eastAsia"/>
        </w:rPr>
        <w:t>監控頁</w:t>
      </w:r>
      <w:r w:rsidRPr="00865D33">
        <w:rPr>
          <w:rFonts w:hint="eastAsia"/>
        </w:rPr>
        <w:t>後，操作者可以選擇想要查看的數值，按下右下角的更新後，數字將會立即更新至最新的狀態。</w:t>
      </w:r>
    </w:p>
    <w:p w:rsidR="00207B16" w:rsidRPr="00865D33" w:rsidRDefault="00845CF7" w:rsidP="00865D33">
      <w:pPr>
        <w:pStyle w:val="a9"/>
      </w:pPr>
      <w:r w:rsidRPr="00865D33">
        <w:rPr>
          <w:rFonts w:hint="eastAsia"/>
        </w:rPr>
        <w:t>比如</w:t>
      </w:r>
      <w:r w:rsidR="00156585" w:rsidRPr="00865D33">
        <w:rPr>
          <w:rFonts w:hint="eastAsia"/>
        </w:rPr>
        <w:t>下</w:t>
      </w:r>
      <w:r w:rsidRPr="00865D33">
        <w:rPr>
          <w:rFonts w:hint="eastAsia"/>
        </w:rPr>
        <w:t>圖</w:t>
      </w:r>
      <w:r w:rsidR="00E65E7D" w:rsidRPr="00865D33">
        <w:rPr>
          <w:rFonts w:hint="eastAsia"/>
        </w:rPr>
        <w:t>22</w:t>
      </w:r>
      <w:r w:rsidR="006B4987" w:rsidRPr="00865D33">
        <w:rPr>
          <w:rFonts w:hint="eastAsia"/>
        </w:rPr>
        <w:t>中，我們可以看到它正處於濕度查詢的位址，而它正顯示濕度為</w:t>
      </w:r>
      <w:r w:rsidR="006B4987" w:rsidRPr="00865D33">
        <w:rPr>
          <w:rFonts w:hint="eastAsia"/>
        </w:rPr>
        <w:t>90%</w:t>
      </w:r>
      <w:r w:rsidR="006B4987" w:rsidRPr="00865D33">
        <w:rPr>
          <w:rFonts w:hint="eastAsia"/>
        </w:rPr>
        <w:t>，那指的就是溫濕度檢測模</w:t>
      </w:r>
      <w:r w:rsidR="00183242" w:rsidRPr="00865D33">
        <w:rPr>
          <w:rFonts w:hint="eastAsia"/>
        </w:rPr>
        <w:t>組</w:t>
      </w:r>
      <w:r w:rsidR="00183242" w:rsidRPr="00865D33">
        <w:rPr>
          <w:rFonts w:hint="eastAsia"/>
        </w:rPr>
        <w:t>DHT11</w:t>
      </w:r>
      <w:r w:rsidR="00183242" w:rsidRPr="00865D33">
        <w:rPr>
          <w:rFonts w:hint="eastAsia"/>
        </w:rPr>
        <w:t>檢測到目前的濕度為</w:t>
      </w:r>
      <w:r w:rsidR="00183242" w:rsidRPr="00865D33">
        <w:rPr>
          <w:rFonts w:hint="eastAsia"/>
        </w:rPr>
        <w:t>90%</w:t>
      </w:r>
      <w:r w:rsidR="00183242" w:rsidRPr="00865D33">
        <w:rPr>
          <w:rFonts w:hint="eastAsia"/>
        </w:rPr>
        <w:t>，并回傳到網頁端顯示。</w:t>
      </w:r>
      <w:r w:rsidR="00156585" w:rsidRPr="00865D33">
        <w:rPr>
          <w:rFonts w:hint="eastAsia"/>
        </w:rPr>
        <w:t>下</w:t>
      </w:r>
      <w:r w:rsidR="00AD3BCE" w:rsidRPr="00865D33">
        <w:rPr>
          <w:rFonts w:hint="eastAsia"/>
        </w:rPr>
        <w:t>圖</w:t>
      </w:r>
      <w:r w:rsidR="00AD3BCE" w:rsidRPr="00865D33">
        <w:rPr>
          <w:rFonts w:hint="eastAsia"/>
        </w:rPr>
        <w:t>23</w:t>
      </w:r>
      <w:r w:rsidR="00C714D3" w:rsidRPr="00865D33">
        <w:rPr>
          <w:rFonts w:hint="eastAsia"/>
        </w:rPr>
        <w:t>、圖</w:t>
      </w:r>
      <w:r w:rsidR="00C714D3" w:rsidRPr="00865D33">
        <w:rPr>
          <w:rFonts w:hint="eastAsia"/>
        </w:rPr>
        <w:t>24</w:t>
      </w:r>
      <w:r w:rsidR="00AD3BCE" w:rsidRPr="00865D33">
        <w:rPr>
          <w:rFonts w:hint="eastAsia"/>
        </w:rPr>
        <w:t>亦然。</w:t>
      </w:r>
    </w:p>
    <w:p w:rsidR="00AD3BCE" w:rsidRPr="00865D33" w:rsidRDefault="00AD3BCE" w:rsidP="00865D33">
      <w:pPr>
        <w:pStyle w:val="a9"/>
      </w:pPr>
      <w:r w:rsidRPr="00865D33">
        <w:rPr>
          <w:rFonts w:hint="eastAsia"/>
        </w:rPr>
        <w:t>而</w:t>
      </w:r>
      <w:r w:rsidR="00156585" w:rsidRPr="00865D33">
        <w:rPr>
          <w:rFonts w:hint="eastAsia"/>
        </w:rPr>
        <w:t>下</w:t>
      </w:r>
      <w:r w:rsidR="00C714D3" w:rsidRPr="00865D33">
        <w:rPr>
          <w:rFonts w:hint="eastAsia"/>
        </w:rPr>
        <w:t>圖</w:t>
      </w:r>
      <w:r w:rsidR="00C714D3" w:rsidRPr="00865D33">
        <w:rPr>
          <w:rFonts w:hint="eastAsia"/>
        </w:rPr>
        <w:t>24</w:t>
      </w:r>
      <w:r w:rsidR="00C714D3" w:rsidRPr="00865D33">
        <w:rPr>
          <w:rFonts w:hint="eastAsia"/>
        </w:rPr>
        <w:t>則是目前繼電器的運行狀況，借由讀取</w:t>
      </w:r>
      <w:r w:rsidR="00156585" w:rsidRPr="00865D33">
        <w:rPr>
          <w:rFonts w:hint="eastAsia"/>
        </w:rPr>
        <w:t>上圖</w:t>
      </w:r>
      <w:r w:rsidR="00156585" w:rsidRPr="00865D33">
        <w:rPr>
          <w:rFonts w:hint="eastAsia"/>
        </w:rPr>
        <w:t>18</w:t>
      </w:r>
      <w:r w:rsidR="00156585" w:rsidRPr="00865D33">
        <w:rPr>
          <w:rFonts w:hint="eastAsia"/>
        </w:rPr>
        <w:t>、圖</w:t>
      </w:r>
      <w:r w:rsidR="00156585" w:rsidRPr="00865D33">
        <w:rPr>
          <w:rFonts w:hint="eastAsia"/>
        </w:rPr>
        <w:t>19</w:t>
      </w:r>
      <w:r w:rsidR="00156585" w:rsidRPr="00865D33">
        <w:rPr>
          <w:rFonts w:hint="eastAsia"/>
        </w:rPr>
        <w:t>的</w:t>
      </w:r>
      <w:r w:rsidR="00156585" w:rsidRPr="00865D33">
        <w:t>”</w:t>
      </w:r>
      <w:r w:rsidR="00156585" w:rsidRPr="00865D33">
        <w:rPr>
          <w:rFonts w:hint="eastAsia"/>
        </w:rPr>
        <w:t>n</w:t>
      </w:r>
      <w:r w:rsidR="00156585" w:rsidRPr="00865D33">
        <w:t xml:space="preserve">” </w:t>
      </w:r>
      <w:r w:rsidR="00156585" w:rsidRPr="00865D33">
        <w:rPr>
          <w:rFonts w:hint="eastAsia"/>
        </w:rPr>
        <w:t>與</w:t>
      </w:r>
      <w:r w:rsidR="00156585" w:rsidRPr="00865D33">
        <w:rPr>
          <w:rFonts w:hint="eastAsia"/>
        </w:rPr>
        <w:t xml:space="preserve"> </w:t>
      </w:r>
      <w:r w:rsidR="00156585" w:rsidRPr="00865D33">
        <w:t>”f”</w:t>
      </w:r>
      <w:r w:rsidR="00156585" w:rsidRPr="00865D33">
        <w:rPr>
          <w:rFonts w:hint="eastAsia"/>
        </w:rPr>
        <w:t>，借此顯示</w:t>
      </w:r>
      <w:r w:rsidR="00471D56" w:rsidRPr="00865D33">
        <w:rPr>
          <w:rFonts w:hint="eastAsia"/>
        </w:rPr>
        <w:t>目前繼電器的開或關。也可在此頁面進行操作，點擊開關，回傳</w:t>
      </w:r>
      <w:r w:rsidR="00471D56" w:rsidRPr="00865D33">
        <w:t>”</w:t>
      </w:r>
      <w:r w:rsidR="00471D56" w:rsidRPr="00865D33">
        <w:rPr>
          <w:rFonts w:hint="eastAsia"/>
        </w:rPr>
        <w:t>n</w:t>
      </w:r>
      <w:r w:rsidR="00471D56" w:rsidRPr="00865D33">
        <w:t xml:space="preserve">” </w:t>
      </w:r>
      <w:r w:rsidR="00471D56" w:rsidRPr="00865D33">
        <w:rPr>
          <w:rFonts w:hint="eastAsia"/>
        </w:rPr>
        <w:t>與</w:t>
      </w:r>
      <w:r w:rsidR="00471D56" w:rsidRPr="00865D33">
        <w:rPr>
          <w:rFonts w:hint="eastAsia"/>
        </w:rPr>
        <w:t xml:space="preserve"> </w:t>
      </w:r>
      <w:r w:rsidR="00471D56" w:rsidRPr="00865D33">
        <w:t>”f”</w:t>
      </w:r>
      <w:r w:rsidR="00471D56" w:rsidRPr="00865D33">
        <w:rPr>
          <w:rFonts w:hint="eastAsia"/>
        </w:rPr>
        <w:t>值到繼電器，藉以逹成操作網頁端開啟關閉以連接的電器。</w:t>
      </w:r>
    </w:p>
    <w:p w:rsidR="00887C0C" w:rsidRPr="00865D33" w:rsidRDefault="00887C0C" w:rsidP="00865D33">
      <w:pPr>
        <w:pStyle w:val="a9"/>
      </w:pPr>
      <w:r w:rsidRPr="00865D33">
        <w:rPr>
          <w:rFonts w:hint="eastAsia"/>
        </w:rPr>
        <w:t>而再以下的圖</w:t>
      </w:r>
      <w:r w:rsidRPr="00865D33">
        <w:rPr>
          <w:rFonts w:hint="eastAsia"/>
        </w:rPr>
        <w:t>26</w:t>
      </w:r>
      <w:r w:rsidRPr="00865D33">
        <w:rPr>
          <w:rFonts w:hint="eastAsia"/>
        </w:rPr>
        <w:t>、圖</w:t>
      </w:r>
      <w:r w:rsidRPr="00865D33">
        <w:rPr>
          <w:rFonts w:hint="eastAsia"/>
        </w:rPr>
        <w:t>27</w:t>
      </w:r>
      <w:r w:rsidRPr="00865D33">
        <w:rPr>
          <w:rFonts w:hint="eastAsia"/>
        </w:rPr>
        <w:t>、圖</w:t>
      </w:r>
      <w:r w:rsidRPr="00865D33">
        <w:rPr>
          <w:rFonts w:hint="eastAsia"/>
        </w:rPr>
        <w:t>28</w:t>
      </w:r>
      <w:r w:rsidRPr="00865D33">
        <w:rPr>
          <w:rFonts w:hint="eastAsia"/>
        </w:rPr>
        <w:t>、圖</w:t>
      </w:r>
      <w:r w:rsidRPr="00865D33">
        <w:rPr>
          <w:rFonts w:hint="eastAsia"/>
        </w:rPr>
        <w:t>29</w:t>
      </w:r>
      <w:r w:rsidRPr="00865D33">
        <w:rPr>
          <w:rFonts w:hint="eastAsia"/>
        </w:rPr>
        <w:t>、圖</w:t>
      </w:r>
      <w:r w:rsidRPr="00865D33">
        <w:rPr>
          <w:rFonts w:hint="eastAsia"/>
        </w:rPr>
        <w:t>30</w:t>
      </w:r>
      <w:r w:rsidRPr="00865D33">
        <w:rPr>
          <w:rFonts w:hint="eastAsia"/>
        </w:rPr>
        <w:t>則是以上提及的藉由按照設備的屏幕分辨率大小，而更改物件排位的手機版網頁端。</w:t>
      </w:r>
    </w:p>
    <w:p w:rsidR="008A6B0A" w:rsidRDefault="003C6E07" w:rsidP="004720DB">
      <w:pPr>
        <w:pStyle w:val="1"/>
      </w:pPr>
      <w:bookmarkStart w:id="122" w:name="_Toc532877090"/>
      <w:bookmarkStart w:id="123" w:name="_Toc533265655"/>
      <w:bookmarkStart w:id="124" w:name="_Toc42158120"/>
      <w:bookmarkStart w:id="125" w:name="_Toc42159371"/>
      <w:bookmarkStart w:id="126" w:name="_Toc42159621"/>
      <w:r>
        <w:rPr>
          <w:rFonts w:hint="eastAsia"/>
        </w:rPr>
        <w:t>第五章</w:t>
      </w:r>
      <w:r w:rsidR="007B2C26">
        <w:t xml:space="preserve"> </w:t>
      </w:r>
      <w:r>
        <w:rPr>
          <w:rFonts w:hint="eastAsia"/>
        </w:rPr>
        <w:t>結論</w:t>
      </w:r>
      <w:r w:rsidR="00467FD8">
        <w:rPr>
          <w:rFonts w:hint="eastAsia"/>
        </w:rPr>
        <w:t>與未來展望</w:t>
      </w:r>
      <w:bookmarkEnd w:id="122"/>
      <w:bookmarkEnd w:id="123"/>
      <w:bookmarkEnd w:id="124"/>
      <w:bookmarkEnd w:id="125"/>
      <w:bookmarkEnd w:id="126"/>
    </w:p>
    <w:p w:rsidR="00C24BD7" w:rsidRDefault="003C6E07" w:rsidP="00ED3246">
      <w:pPr>
        <w:pStyle w:val="2"/>
      </w:pPr>
      <w:bookmarkStart w:id="127" w:name="_Toc532877091"/>
      <w:bookmarkStart w:id="128" w:name="_Toc533265656"/>
      <w:bookmarkStart w:id="129" w:name="_Toc42158121"/>
      <w:bookmarkStart w:id="130" w:name="_Toc42159372"/>
      <w:bookmarkStart w:id="131" w:name="_Toc42159622"/>
      <w:r>
        <w:rPr>
          <w:rFonts w:hint="eastAsia"/>
        </w:rPr>
        <w:t>5</w:t>
      </w:r>
      <w:r w:rsidR="00F2247A">
        <w:rPr>
          <w:rFonts w:hint="eastAsia"/>
        </w:rPr>
        <w:t xml:space="preserve">.1 </w:t>
      </w:r>
      <w:bookmarkEnd w:id="127"/>
      <w:bookmarkEnd w:id="128"/>
      <w:r w:rsidR="00E048FA">
        <w:rPr>
          <w:rFonts w:hint="eastAsia"/>
        </w:rPr>
        <w:t>結論</w:t>
      </w:r>
      <w:bookmarkEnd w:id="129"/>
      <w:bookmarkEnd w:id="130"/>
      <w:bookmarkEnd w:id="131"/>
    </w:p>
    <w:p w:rsidR="00C24BD7" w:rsidRPr="00865D33" w:rsidRDefault="00F72C59" w:rsidP="00865D33">
      <w:pPr>
        <w:pStyle w:val="a9"/>
      </w:pPr>
      <w:r w:rsidRPr="00865D33">
        <w:rPr>
          <w:rFonts w:hint="eastAsia"/>
        </w:rPr>
        <w:t>透過電腦與</w:t>
      </w:r>
      <w:r w:rsidRPr="00865D33">
        <w:rPr>
          <w:rFonts w:hint="eastAsia"/>
        </w:rPr>
        <w:t>WF8266RV</w:t>
      </w:r>
      <w:r w:rsidR="00D31188" w:rsidRPr="00865D33">
        <w:rPr>
          <w:rFonts w:hint="eastAsia"/>
        </w:rPr>
        <w:t>、</w:t>
      </w:r>
      <w:r w:rsidR="00D31188" w:rsidRPr="00865D33">
        <w:rPr>
          <w:rFonts w:hint="eastAsia"/>
        </w:rPr>
        <w:t>Ar</w:t>
      </w:r>
      <w:r w:rsidR="00D31188" w:rsidRPr="00865D33">
        <w:t>duino</w:t>
      </w:r>
      <w:r w:rsidRPr="00865D33">
        <w:rPr>
          <w:rFonts w:hint="eastAsia"/>
        </w:rPr>
        <w:t>的連線以及使用</w:t>
      </w:r>
      <w:r w:rsidR="00D31188" w:rsidRPr="00865D33">
        <w:rPr>
          <w:rFonts w:hint="eastAsia"/>
        </w:rPr>
        <w:t>Te</w:t>
      </w:r>
      <w:r w:rsidR="00D31188" w:rsidRPr="00865D33">
        <w:t>ra Term</w:t>
      </w:r>
      <w:r w:rsidR="00D31188" w:rsidRPr="00865D33">
        <w:rPr>
          <w:rFonts w:hint="eastAsia"/>
        </w:rPr>
        <w:t>傳輸訊息</w:t>
      </w:r>
      <w:r w:rsidR="00C24BD7" w:rsidRPr="00865D33">
        <w:rPr>
          <w:rFonts w:hint="eastAsia"/>
        </w:rPr>
        <w:t>再透過我們製作的小設備來進行收音，我們可以直接與</w:t>
      </w:r>
      <w:r w:rsidR="00C24BD7" w:rsidRPr="00865D33">
        <w:rPr>
          <w:rFonts w:hint="eastAsia"/>
        </w:rPr>
        <w:t>WF8266RV</w:t>
      </w:r>
      <w:r w:rsidR="00C24BD7" w:rsidRPr="00865D33">
        <w:rPr>
          <w:rFonts w:hint="eastAsia"/>
        </w:rPr>
        <w:t>進行對話，使</w:t>
      </w:r>
      <w:r w:rsidR="00C24BD7" w:rsidRPr="00865D33">
        <w:rPr>
          <w:rFonts w:hint="eastAsia"/>
        </w:rPr>
        <w:t>WF8266RV</w:t>
      </w:r>
      <w:r w:rsidR="00C24BD7" w:rsidRPr="00865D33">
        <w:rPr>
          <w:rFonts w:hint="eastAsia"/>
        </w:rPr>
        <w:t>變成家中的語音助理，從而了解目前家居的溫濕度，以及達到輕鬆控制家中能夠插上插頭控制的小家電，進而達到效率、便捷的生活，再使用感測元件同時達到監控門窗的效果，以達到保護效果，形成一個安全系統，保護自身安全與他人的安危。</w:t>
      </w:r>
    </w:p>
    <w:p w:rsidR="00C24BD7" w:rsidRDefault="003C6E07" w:rsidP="00ED3246">
      <w:pPr>
        <w:pStyle w:val="2"/>
      </w:pPr>
      <w:bookmarkStart w:id="132" w:name="_Toc532877092"/>
      <w:bookmarkStart w:id="133" w:name="_Toc533265657"/>
      <w:bookmarkStart w:id="134" w:name="_Toc42158122"/>
      <w:bookmarkStart w:id="135" w:name="_Toc42159373"/>
      <w:bookmarkStart w:id="136" w:name="_Toc42159623"/>
      <w:r>
        <w:rPr>
          <w:rFonts w:hint="eastAsia"/>
        </w:rPr>
        <w:t>5</w:t>
      </w:r>
      <w:r w:rsidR="00C24BD7">
        <w:rPr>
          <w:rFonts w:hint="eastAsia"/>
        </w:rPr>
        <w:t xml:space="preserve">.2 </w:t>
      </w:r>
      <w:r w:rsidR="00C24BD7">
        <w:rPr>
          <w:rFonts w:hint="eastAsia"/>
        </w:rPr>
        <w:t>未來展望</w:t>
      </w:r>
      <w:bookmarkEnd w:id="132"/>
      <w:bookmarkEnd w:id="133"/>
      <w:bookmarkEnd w:id="134"/>
      <w:bookmarkEnd w:id="135"/>
      <w:bookmarkEnd w:id="136"/>
    </w:p>
    <w:p w:rsidR="00C24BD7" w:rsidRPr="00865D33" w:rsidRDefault="00C24BD7" w:rsidP="00865D33">
      <w:pPr>
        <w:pStyle w:val="a9"/>
      </w:pPr>
      <w:r w:rsidRPr="00865D33">
        <w:rPr>
          <w:rFonts w:hint="eastAsia"/>
        </w:rPr>
        <w:t>我們期望未來的物聯網系統能夠發展得更加普及化，由於現今物聯網的時代已經來臨，許多自動化系統開始普及，不過大部份的物聯網設備都有入門的門檻，例如家居管理性則的物聯網設備就可能要從電路上進行修改，工程龐大，很不方便。以及現在大部分物聯網產品單價較高，造成無法大規模的吸引社會大眾的普及，所以我們期望能設計個廣大群眾能無壓力使用的科技產品，只需要插上插座連上網絡即可立即工作以能方便使用。</w:t>
      </w:r>
    </w:p>
    <w:p w:rsidR="00E048FA" w:rsidRDefault="00C24BD7" w:rsidP="00E416E5">
      <w:pPr>
        <w:pStyle w:val="a9"/>
        <w:rPr>
          <w:rFonts w:ascii="標楷體" w:hAnsi="標楷體" w:cstheme="majorBidi"/>
          <w:kern w:val="52"/>
          <w:sz w:val="52"/>
          <w:szCs w:val="52"/>
        </w:rPr>
      </w:pPr>
      <w:r w:rsidRPr="00865D33">
        <w:rPr>
          <w:rFonts w:hint="eastAsia"/>
        </w:rPr>
        <w:t>透過我們製作的小設備，我們可以直接與</w:t>
      </w:r>
      <w:r w:rsidRPr="00865D33">
        <w:rPr>
          <w:rFonts w:hint="eastAsia"/>
        </w:rPr>
        <w:t>WF8266RV</w:t>
      </w:r>
      <w:r w:rsidRPr="00865D33">
        <w:rPr>
          <w:rFonts w:hint="eastAsia"/>
        </w:rPr>
        <w:t>進行對話，使</w:t>
      </w:r>
      <w:r w:rsidRPr="00865D33">
        <w:rPr>
          <w:rFonts w:hint="eastAsia"/>
        </w:rPr>
        <w:t>WF8266RV</w:t>
      </w:r>
      <w:r w:rsidRPr="00865D33">
        <w:rPr>
          <w:rFonts w:hint="eastAsia"/>
        </w:rPr>
        <w:t>變成家中的語音助理，只需透過與它對話就能夠只用說的來開啟家中與以與物聯網系統進行連接的小家電，讓</w:t>
      </w:r>
      <w:r w:rsidR="00F72C59" w:rsidRPr="00865D33">
        <w:rPr>
          <w:rFonts w:hint="eastAsia"/>
        </w:rPr>
        <w:t>操作者</w:t>
      </w:r>
      <w:r w:rsidRPr="00865D33">
        <w:rPr>
          <w:rFonts w:hint="eastAsia"/>
        </w:rPr>
        <w:t>能</w:t>
      </w:r>
      <w:r w:rsidR="00F72C59" w:rsidRPr="00865D33">
        <w:rPr>
          <w:rFonts w:hint="eastAsia"/>
        </w:rPr>
        <w:t>夠</w:t>
      </w:r>
      <w:r w:rsidRPr="00865D33">
        <w:rPr>
          <w:rFonts w:hint="eastAsia"/>
        </w:rPr>
        <w:t>坐在沙發上舒適地管理家居。</w:t>
      </w:r>
      <w:bookmarkStart w:id="137" w:name="_Toc532877094"/>
      <w:bookmarkStart w:id="138" w:name="_Toc533265659"/>
      <w:bookmarkEnd w:id="23"/>
      <w:r w:rsidR="00E048FA">
        <w:br w:type="page"/>
      </w:r>
    </w:p>
    <w:p w:rsidR="005052D8" w:rsidRDefault="00467FD8" w:rsidP="004720DB">
      <w:pPr>
        <w:pStyle w:val="1"/>
      </w:pPr>
      <w:bookmarkStart w:id="139" w:name="_Toc42158123"/>
      <w:bookmarkStart w:id="140" w:name="_Toc42159374"/>
      <w:bookmarkStart w:id="141" w:name="_Toc42159624"/>
      <w:r>
        <w:rPr>
          <w:rFonts w:hint="eastAsia"/>
        </w:rPr>
        <w:t>參考資料</w:t>
      </w:r>
      <w:bookmarkEnd w:id="137"/>
      <w:bookmarkEnd w:id="138"/>
      <w:bookmarkEnd w:id="139"/>
      <w:bookmarkEnd w:id="140"/>
      <w:bookmarkEnd w:id="141"/>
    </w:p>
    <w:p w:rsidR="00FE7137" w:rsidRDefault="00FE7137" w:rsidP="00FE7137">
      <w:pPr>
        <w:pStyle w:val="af2"/>
        <w:ind w:left="560" w:hanging="560"/>
      </w:pPr>
      <w:r>
        <w:rPr>
          <w:rFonts w:hint="eastAsia"/>
        </w:rPr>
        <w:t>[</w:t>
      </w:r>
      <w:r>
        <w:rPr>
          <w:rStyle w:val="af3"/>
        </w:rPr>
        <w:footnoteRef/>
      </w:r>
      <w:r>
        <w:rPr>
          <w:rFonts w:hint="eastAsia"/>
        </w:rPr>
        <w:t xml:space="preserve">] </w:t>
      </w:r>
      <w:r>
        <w:rPr>
          <w:rFonts w:hint="eastAsia"/>
        </w:rPr>
        <w:t>董光雄，</w:t>
      </w:r>
      <w:r w:rsidRPr="0034085D">
        <w:rPr>
          <w:rFonts w:hint="eastAsia"/>
        </w:rPr>
        <w:t>放電加工</w:t>
      </w:r>
      <w:r>
        <w:rPr>
          <w:rFonts w:hint="eastAsia"/>
        </w:rPr>
        <w:t>，復文書局，台北，第</w:t>
      </w:r>
      <w:r>
        <w:rPr>
          <w:rFonts w:hint="eastAsia"/>
        </w:rPr>
        <w:t>9-11</w:t>
      </w:r>
      <w:r>
        <w:rPr>
          <w:rFonts w:hint="eastAsia"/>
        </w:rPr>
        <w:t>頁，</w:t>
      </w:r>
      <w:r>
        <w:rPr>
          <w:rFonts w:hint="eastAsia"/>
        </w:rPr>
        <w:t>1994</w:t>
      </w:r>
      <w:r>
        <w:rPr>
          <w:rFonts w:hint="eastAsia"/>
        </w:rPr>
        <w:t>。</w:t>
      </w:r>
    </w:p>
    <w:p w:rsidR="00FE7137" w:rsidRDefault="00FE7137" w:rsidP="00FE7137">
      <w:pPr>
        <w:pStyle w:val="af2"/>
        <w:ind w:left="560" w:hanging="560"/>
      </w:pPr>
      <w:r>
        <w:rPr>
          <w:rFonts w:hint="eastAsia"/>
        </w:rPr>
        <w:t>[</w:t>
      </w:r>
      <w:r>
        <w:rPr>
          <w:rStyle w:val="af3"/>
        </w:rPr>
        <w:footnoteRef/>
      </w:r>
      <w:r>
        <w:rPr>
          <w:rFonts w:hint="eastAsia"/>
        </w:rPr>
        <w:t xml:space="preserve">] </w:t>
      </w:r>
      <w:r>
        <w:rPr>
          <w:rFonts w:hint="eastAsia"/>
        </w:rPr>
        <w:t>余成業，</w:t>
      </w:r>
      <w:r w:rsidRPr="0034085D">
        <w:rPr>
          <w:rFonts w:hint="eastAsia"/>
        </w:rPr>
        <w:t>特種加工新技術</w:t>
      </w:r>
      <w:r>
        <w:rPr>
          <w:rFonts w:hint="eastAsia"/>
        </w:rPr>
        <w:t>，國防工業出版社，台灣台北，第</w:t>
      </w:r>
      <w:r>
        <w:rPr>
          <w:rFonts w:hint="eastAsia"/>
        </w:rPr>
        <w:t>15</w:t>
      </w:r>
      <w:r>
        <w:rPr>
          <w:rFonts w:hint="eastAsia"/>
        </w:rPr>
        <w:t>頁，</w:t>
      </w:r>
      <w:r>
        <w:rPr>
          <w:rFonts w:hint="eastAsia"/>
        </w:rPr>
        <w:t>1995</w:t>
      </w:r>
      <w:r>
        <w:rPr>
          <w:rFonts w:hint="eastAsia"/>
        </w:rPr>
        <w:t>。</w:t>
      </w:r>
    </w:p>
    <w:p w:rsidR="00FE7137" w:rsidRDefault="00FE7137" w:rsidP="00FE7137">
      <w:pPr>
        <w:pStyle w:val="af2"/>
        <w:ind w:left="560" w:hanging="560"/>
      </w:pPr>
      <w:r>
        <w:rPr>
          <w:rFonts w:hint="eastAsia"/>
        </w:rPr>
        <w:t>[</w:t>
      </w:r>
      <w:r>
        <w:rPr>
          <w:rStyle w:val="af3"/>
        </w:rPr>
        <w:footnoteRef/>
      </w:r>
      <w:r>
        <w:rPr>
          <w:rFonts w:hint="eastAsia"/>
        </w:rPr>
        <w:t>]</w:t>
      </w:r>
      <w:r>
        <w:rPr>
          <w:rFonts w:hint="eastAsia"/>
        </w:rPr>
        <w:tab/>
      </w:r>
      <w:r>
        <w:t>Raghu, T. R.</w:t>
      </w:r>
      <w:r>
        <w:rPr>
          <w:rFonts w:hint="eastAsia"/>
        </w:rPr>
        <w:t xml:space="preserve"> and</w:t>
      </w:r>
      <w:r>
        <w:t xml:space="preserve"> Mohan</w:t>
      </w:r>
      <w:r>
        <w:rPr>
          <w:rFonts w:hint="eastAsia"/>
        </w:rPr>
        <w:t>,</w:t>
      </w:r>
      <w:r>
        <w:t xml:space="preserve"> T.</w:t>
      </w:r>
      <w:r>
        <w:rPr>
          <w:rFonts w:hint="eastAsia"/>
        </w:rPr>
        <w:t xml:space="preserve"> </w:t>
      </w:r>
      <w:r>
        <w:t>R.</w:t>
      </w:r>
      <w:r>
        <w:rPr>
          <w:rFonts w:hint="eastAsia"/>
        </w:rPr>
        <w:t xml:space="preserve">, </w:t>
      </w:r>
      <w:r>
        <w:t xml:space="preserve">“Synthesis of </w:t>
      </w:r>
      <w:r>
        <w:rPr>
          <w:rFonts w:hint="eastAsia"/>
        </w:rPr>
        <w:t>N</w:t>
      </w:r>
      <w:r>
        <w:t xml:space="preserve">anocrystalline </w:t>
      </w:r>
      <w:r>
        <w:rPr>
          <w:rFonts w:hint="eastAsia"/>
        </w:rPr>
        <w:t>C</w:t>
      </w:r>
      <w:r>
        <w:t>opper–</w:t>
      </w:r>
      <w:r>
        <w:rPr>
          <w:rFonts w:hint="eastAsia"/>
        </w:rPr>
        <w:t>T</w:t>
      </w:r>
      <w:r>
        <w:t>ungsten</w:t>
      </w:r>
      <w:r>
        <w:rPr>
          <w:rFonts w:hint="eastAsia"/>
        </w:rPr>
        <w:t xml:space="preserve"> A</w:t>
      </w:r>
      <w:r>
        <w:rPr>
          <w:szCs w:val="26"/>
        </w:rPr>
        <w:t xml:space="preserve">lloys by </w:t>
      </w:r>
      <w:r>
        <w:rPr>
          <w:rFonts w:hint="eastAsia"/>
          <w:szCs w:val="26"/>
        </w:rPr>
        <w:t>M</w:t>
      </w:r>
      <w:r>
        <w:rPr>
          <w:szCs w:val="26"/>
        </w:rPr>
        <w:t xml:space="preserve">echanical </w:t>
      </w:r>
      <w:r>
        <w:rPr>
          <w:rFonts w:hint="eastAsia"/>
          <w:szCs w:val="26"/>
        </w:rPr>
        <w:t>A</w:t>
      </w:r>
      <w:r>
        <w:rPr>
          <w:szCs w:val="26"/>
        </w:rPr>
        <w:t>lloying</w:t>
      </w:r>
      <w:r>
        <w:rPr>
          <w:rFonts w:hint="eastAsia"/>
          <w:szCs w:val="26"/>
        </w:rPr>
        <w:t>,</w:t>
      </w:r>
      <w:r>
        <w:rPr>
          <w:szCs w:val="26"/>
        </w:rPr>
        <w:t xml:space="preserve">” </w:t>
      </w:r>
      <w:r>
        <w:rPr>
          <w:i/>
        </w:rPr>
        <w:t>Materials Science and Engineering</w:t>
      </w:r>
      <w:r>
        <w:rPr>
          <w:rFonts w:hint="eastAsia"/>
        </w:rPr>
        <w:t xml:space="preserve">, Vol. </w:t>
      </w:r>
      <w:r>
        <w:t>A304–306</w:t>
      </w:r>
      <w:r>
        <w:rPr>
          <w:rFonts w:hint="eastAsia"/>
        </w:rPr>
        <w:t>, pp.</w:t>
      </w:r>
      <w:r>
        <w:t>438–441</w:t>
      </w:r>
      <w:r>
        <w:rPr>
          <w:rFonts w:hint="eastAsia"/>
        </w:rPr>
        <w:t>, 2001.</w:t>
      </w:r>
    </w:p>
    <w:p w:rsidR="00FE7137" w:rsidRDefault="00FE7137" w:rsidP="00FE7137">
      <w:pPr>
        <w:pStyle w:val="af2"/>
        <w:numPr>
          <w:ins w:id="142" w:author="Unknown"/>
        </w:numPr>
        <w:ind w:left="560" w:hanging="560"/>
      </w:pPr>
      <w:r>
        <w:rPr>
          <w:rFonts w:hint="eastAsia"/>
        </w:rPr>
        <w:t>[</w:t>
      </w:r>
      <w:r>
        <w:rPr>
          <w:rStyle w:val="af3"/>
        </w:rPr>
        <w:footnoteRef/>
      </w:r>
      <w:r>
        <w:rPr>
          <w:rFonts w:hint="eastAsia"/>
        </w:rPr>
        <w:t>]</w:t>
      </w:r>
      <w:r>
        <w:rPr>
          <w:rFonts w:hint="eastAsia"/>
        </w:rPr>
        <w:tab/>
      </w:r>
      <w:r>
        <w:t>Smid,</w:t>
      </w:r>
      <w:r>
        <w:rPr>
          <w:rFonts w:hint="eastAsia"/>
        </w:rPr>
        <w:t xml:space="preserve"> </w:t>
      </w:r>
      <w:smartTag w:uri="urn:schemas-microsoft-com:office:smarttags" w:element="place">
        <w:r>
          <w:t>I.</w:t>
        </w:r>
      </w:smartTag>
      <w:r>
        <w:rPr>
          <w:rFonts w:hint="eastAsia"/>
        </w:rPr>
        <w:t xml:space="preserve">, </w:t>
      </w:r>
      <w:r>
        <w:t>Akiba,</w:t>
      </w:r>
      <w:r>
        <w:rPr>
          <w:rFonts w:hint="eastAsia"/>
        </w:rPr>
        <w:t xml:space="preserve"> </w:t>
      </w:r>
      <w:r>
        <w:t>M.</w:t>
      </w:r>
      <w:r>
        <w:rPr>
          <w:rFonts w:hint="eastAsia"/>
        </w:rPr>
        <w:t xml:space="preserve">, </w:t>
      </w:r>
      <w:r>
        <w:t>Vieider</w:t>
      </w:r>
      <w:r>
        <w:rPr>
          <w:rFonts w:hint="eastAsia"/>
        </w:rPr>
        <w:t>,</w:t>
      </w:r>
      <w:r>
        <w:t xml:space="preserve"> G.</w:t>
      </w:r>
      <w:r>
        <w:rPr>
          <w:rFonts w:hint="eastAsia"/>
        </w:rPr>
        <w:t>,</w:t>
      </w:r>
      <w:r>
        <w:t xml:space="preserve"> </w:t>
      </w:r>
      <w:r>
        <w:rPr>
          <w:rFonts w:hint="eastAsia"/>
        </w:rPr>
        <w:t>and</w:t>
      </w:r>
      <w:r>
        <w:t xml:space="preserve"> Plochl</w:t>
      </w:r>
      <w:r>
        <w:rPr>
          <w:rFonts w:hint="eastAsia"/>
        </w:rPr>
        <w:t xml:space="preserve">, </w:t>
      </w:r>
      <w:r>
        <w:t>L</w:t>
      </w:r>
      <w:r>
        <w:rPr>
          <w:rFonts w:hint="eastAsia"/>
        </w:rPr>
        <w:t>.,</w:t>
      </w:r>
      <w:r>
        <w:t xml:space="preserve"> “ Development of </w:t>
      </w:r>
      <w:r>
        <w:rPr>
          <w:rFonts w:hint="eastAsia"/>
        </w:rPr>
        <w:t>T</w:t>
      </w:r>
      <w:r>
        <w:t xml:space="preserve">ungsten </w:t>
      </w:r>
      <w:r>
        <w:rPr>
          <w:rFonts w:hint="eastAsia"/>
        </w:rPr>
        <w:t>A</w:t>
      </w:r>
      <w:r>
        <w:t xml:space="preserve">rmor and </w:t>
      </w:r>
      <w:r>
        <w:rPr>
          <w:rFonts w:hint="eastAsia"/>
        </w:rPr>
        <w:t>B</w:t>
      </w:r>
      <w:r>
        <w:t xml:space="preserve">onding to </w:t>
      </w:r>
      <w:r>
        <w:rPr>
          <w:rFonts w:hint="eastAsia"/>
        </w:rPr>
        <w:t>C</w:t>
      </w:r>
      <w:r>
        <w:t xml:space="preserve">opper </w:t>
      </w:r>
      <w:r>
        <w:rPr>
          <w:rFonts w:hint="eastAsia"/>
        </w:rPr>
        <w:t>F</w:t>
      </w:r>
      <w:r>
        <w:t xml:space="preserve">orplasma-interactive </w:t>
      </w:r>
      <w:r>
        <w:rPr>
          <w:rFonts w:hint="eastAsia"/>
        </w:rPr>
        <w:t>C</w:t>
      </w:r>
      <w:r>
        <w:t>omponents</w:t>
      </w:r>
      <w:r>
        <w:rPr>
          <w:rFonts w:hint="eastAsia"/>
        </w:rPr>
        <w:t>,</w:t>
      </w:r>
      <w:r>
        <w:t>”</w:t>
      </w:r>
      <w:r>
        <w:rPr>
          <w:rFonts w:hint="eastAsia"/>
        </w:rPr>
        <w:t xml:space="preserve"> </w:t>
      </w:r>
      <w:r>
        <w:rPr>
          <w:i/>
          <w:iCs/>
        </w:rPr>
        <w:t>Journal of Nuclear Materials</w:t>
      </w:r>
      <w:r>
        <w:rPr>
          <w:rFonts w:hint="eastAsia"/>
        </w:rPr>
        <w:t>, Vol.</w:t>
      </w:r>
      <w:r>
        <w:t xml:space="preserve"> 258</w:t>
      </w:r>
      <w:r>
        <w:rPr>
          <w:rFonts w:hint="eastAsia"/>
        </w:rPr>
        <w:t>-</w:t>
      </w:r>
      <w:r>
        <w:t>263</w:t>
      </w:r>
      <w:r>
        <w:rPr>
          <w:rFonts w:hint="eastAsia"/>
        </w:rPr>
        <w:t>, Part1, pp.</w:t>
      </w:r>
      <w:r>
        <w:t>160</w:t>
      </w:r>
      <w:r>
        <w:rPr>
          <w:rFonts w:hint="eastAsia"/>
        </w:rPr>
        <w:t>-</w:t>
      </w:r>
      <w:r>
        <w:t>172</w:t>
      </w:r>
      <w:r>
        <w:rPr>
          <w:rFonts w:hint="eastAsia"/>
        </w:rPr>
        <w:t>, 1998.</w:t>
      </w:r>
    </w:p>
    <w:p w:rsidR="00FE7137" w:rsidRDefault="00FE7137" w:rsidP="00FE7137">
      <w:pPr>
        <w:pStyle w:val="af2"/>
        <w:ind w:left="560" w:hanging="560"/>
      </w:pPr>
      <w:r>
        <w:rPr>
          <w:rFonts w:hint="eastAsia"/>
        </w:rPr>
        <w:t>[</w:t>
      </w:r>
      <w:r>
        <w:rPr>
          <w:rStyle w:val="af3"/>
        </w:rPr>
        <w:footnoteRef/>
      </w:r>
      <w:r>
        <w:rPr>
          <w:rFonts w:hint="eastAsia"/>
        </w:rPr>
        <w:t xml:space="preserve">] </w:t>
      </w:r>
      <w:r>
        <w:rPr>
          <w:rFonts w:hint="eastAsia"/>
        </w:rPr>
        <w:t>林銘崇、王志成，“河口海岸地形變化之預測模式”，中國工程學刊，第六卷，第三期，第</w:t>
      </w:r>
      <w:r>
        <w:t>141-151</w:t>
      </w:r>
      <w:r>
        <w:rPr>
          <w:rFonts w:hint="eastAsia"/>
        </w:rPr>
        <w:t>頁，</w:t>
      </w:r>
      <w:r>
        <w:t>1983</w:t>
      </w:r>
      <w:r>
        <w:rPr>
          <w:rFonts w:hint="eastAsia"/>
          <w:sz w:val="18"/>
        </w:rPr>
        <w:t>。</w:t>
      </w:r>
    </w:p>
    <w:p w:rsidR="00FE7137" w:rsidRDefault="00FE7137" w:rsidP="00FE7137">
      <w:pPr>
        <w:pStyle w:val="af2"/>
        <w:ind w:left="560" w:hanging="560"/>
      </w:pPr>
      <w:r>
        <w:rPr>
          <w:rFonts w:hint="eastAsia"/>
        </w:rPr>
        <w:t>[</w:t>
      </w:r>
      <w:r>
        <w:rPr>
          <w:rStyle w:val="af3"/>
        </w:rPr>
        <w:footnoteRef/>
      </w:r>
      <w:r>
        <w:rPr>
          <w:rFonts w:hint="eastAsia"/>
        </w:rPr>
        <w:t xml:space="preserve">] Zienkiewicz, O. C., </w:t>
      </w:r>
      <w:r w:rsidRPr="0034085D">
        <w:rPr>
          <w:rFonts w:hint="eastAsia"/>
        </w:rPr>
        <w:t>The Finite Element Method</w:t>
      </w:r>
      <w:r>
        <w:rPr>
          <w:rFonts w:hint="eastAsia"/>
        </w:rPr>
        <w:t>, McGraw-Hill</w:t>
      </w:r>
      <w:r>
        <w:t xml:space="preserve">, </w:t>
      </w:r>
      <w:smartTag w:uri="urn:schemas-microsoft-com:office:smarttags" w:element="City">
        <w:smartTag w:uri="urn:schemas-microsoft-com:office:smarttags" w:element="place">
          <w:r>
            <w:t>London</w:t>
          </w:r>
        </w:smartTag>
      </w:smartTag>
      <w:r>
        <w:t>, pp. 257-295, 1990.</w:t>
      </w:r>
    </w:p>
    <w:p w:rsidR="00FE7137" w:rsidRDefault="00FE7137" w:rsidP="00FE7137">
      <w:pPr>
        <w:pStyle w:val="af2"/>
        <w:ind w:left="560" w:hanging="560"/>
      </w:pPr>
      <w:r>
        <w:rPr>
          <w:rFonts w:hint="eastAsia"/>
        </w:rPr>
        <w:t>[</w:t>
      </w:r>
      <w:r>
        <w:rPr>
          <w:rStyle w:val="af3"/>
        </w:rPr>
        <w:footnoteRef/>
      </w:r>
      <w:r>
        <w:rPr>
          <w:rFonts w:hint="eastAsia"/>
        </w:rPr>
        <w:t>]</w:t>
      </w:r>
      <w:r>
        <w:rPr>
          <w:rFonts w:hint="eastAsia"/>
        </w:rPr>
        <w:tab/>
      </w:r>
      <w:r w:rsidRPr="00834887">
        <w:rPr>
          <w:szCs w:val="28"/>
        </w:rPr>
        <w:t>“</w:t>
      </w:r>
      <w:r w:rsidRPr="00834887">
        <w:rPr>
          <w:rFonts w:hint="eastAsia"/>
          <w:szCs w:val="28"/>
        </w:rPr>
        <w:t>明新科技大學</w:t>
      </w:r>
      <w:r w:rsidRPr="00834887">
        <w:rPr>
          <w:szCs w:val="28"/>
        </w:rPr>
        <w:t>”</w:t>
      </w:r>
      <w:r w:rsidRPr="00834887">
        <w:rPr>
          <w:rFonts w:hint="eastAsia"/>
          <w:szCs w:val="28"/>
        </w:rPr>
        <w:t xml:space="preserve">, </w:t>
      </w:r>
      <w:r w:rsidRPr="00834887">
        <w:rPr>
          <w:szCs w:val="28"/>
        </w:rPr>
        <w:t>http://www.must.edu.tw/</w:t>
      </w:r>
    </w:p>
    <w:p w:rsidR="000E751F" w:rsidRDefault="000E751F">
      <w:pPr>
        <w:widowControl/>
        <w:snapToGrid/>
        <w:ind w:firstLineChars="0" w:firstLine="0"/>
        <w:jc w:val="center"/>
      </w:pPr>
      <w:r>
        <w:br w:type="page"/>
      </w:r>
    </w:p>
    <w:p w:rsidR="000E751F" w:rsidRDefault="000E751F" w:rsidP="004720DB">
      <w:pPr>
        <w:pStyle w:val="1"/>
      </w:pPr>
      <w:r>
        <w:rPr>
          <w:rFonts w:hint="eastAsia"/>
        </w:rPr>
        <w:t>附</w:t>
      </w:r>
      <w:r w:rsidR="007A6ABF">
        <w:rPr>
          <w:rFonts w:hint="eastAsia"/>
        </w:rPr>
        <w:t xml:space="preserve"> </w:t>
      </w:r>
      <w:r>
        <w:rPr>
          <w:rFonts w:hint="eastAsia"/>
        </w:rPr>
        <w:t>錄</w:t>
      </w:r>
    </w:p>
    <w:p w:rsidR="000E751F" w:rsidRPr="007022F1" w:rsidRDefault="000E751F" w:rsidP="000E751F">
      <w:pPr>
        <w:pStyle w:val="2"/>
      </w:pPr>
      <w:r>
        <w:rPr>
          <w:rFonts w:hint="eastAsia"/>
        </w:rPr>
        <w:t>附錄一、</w:t>
      </w:r>
      <w:r w:rsidRPr="000B1B08">
        <w:t>無違反學術倫理聲明書</w:t>
      </w:r>
    </w:p>
    <w:p w:rsidR="000E751F" w:rsidRDefault="000E751F" w:rsidP="000E751F">
      <w:pPr>
        <w:pStyle w:val="111"/>
        <w:ind w:firstLine="560"/>
      </w:pPr>
      <w:r>
        <w:rPr>
          <w:noProof/>
        </w:rPr>
        <w:pict>
          <v:rect id="_x0000_s1068" style="position:absolute;left:0;text-align:left;margin-left:-21.7pt;margin-top:2.1pt;width:512.5pt;height:69.65pt;z-index:-251532288" fillcolor="yellow"/>
        </w:pict>
      </w:r>
      <w:r>
        <w:rPr>
          <w:rFonts w:hint="eastAsia"/>
        </w:rPr>
        <w:t>到資工官網畢業專題區下載</w:t>
      </w:r>
      <w:r>
        <w:t>“</w:t>
      </w:r>
      <w:r w:rsidRPr="000B1B08">
        <w:rPr>
          <w:u w:val="single"/>
        </w:rPr>
        <w:t>無違反學術倫理聲明書</w:t>
      </w:r>
      <w:r>
        <w:t>”</w:t>
      </w:r>
      <w:r>
        <w:rPr>
          <w:rFonts w:hint="eastAsia"/>
        </w:rPr>
        <w:t>，填寫並全體專題生簽名後，清晰掃描後放於此處。</w:t>
      </w:r>
    </w:p>
    <w:p w:rsidR="000E751F" w:rsidRDefault="000E751F" w:rsidP="000E751F">
      <w:pPr>
        <w:widowControl/>
        <w:snapToGrid/>
        <w:ind w:firstLineChars="0" w:firstLine="0"/>
        <w:jc w:val="center"/>
      </w:pPr>
    </w:p>
    <w:p w:rsidR="000E751F" w:rsidRDefault="000E751F" w:rsidP="000E751F">
      <w:pPr>
        <w:widowControl/>
        <w:snapToGrid/>
        <w:ind w:firstLineChars="0" w:firstLine="0"/>
        <w:jc w:val="center"/>
      </w:pPr>
    </w:p>
    <w:p w:rsidR="000E751F" w:rsidRDefault="000E751F" w:rsidP="000E751F">
      <w:pPr>
        <w:pStyle w:val="2"/>
      </w:pPr>
      <w:r>
        <w:rPr>
          <w:rFonts w:hint="eastAsia"/>
        </w:rPr>
        <w:t>附錄二、</w:t>
      </w:r>
      <w:r>
        <w:t>審核通過之專題預審書</w:t>
      </w:r>
    </w:p>
    <w:p w:rsidR="000E751F" w:rsidRPr="00946CB1" w:rsidRDefault="000E751F" w:rsidP="000E751F">
      <w:pPr>
        <w:ind w:firstLineChars="0" w:firstLine="0"/>
      </w:pPr>
    </w:p>
    <w:p w:rsidR="000E751F" w:rsidRDefault="000E751F" w:rsidP="000E751F">
      <w:pPr>
        <w:widowControl/>
        <w:snapToGrid/>
        <w:ind w:firstLineChars="0" w:firstLine="0"/>
        <w:jc w:val="center"/>
        <w:rPr>
          <w:rFonts w:cstheme="minorBidi"/>
          <w:szCs w:val="22"/>
        </w:rPr>
      </w:pPr>
      <w:r>
        <w:br w:type="page"/>
      </w:r>
    </w:p>
    <w:p w:rsidR="000E751F" w:rsidRDefault="000E751F" w:rsidP="000E751F">
      <w:pPr>
        <w:pStyle w:val="2"/>
      </w:pPr>
      <w:r>
        <w:rPr>
          <w:rFonts w:hint="eastAsia"/>
        </w:rPr>
        <w:t>附錄三、專題設計與製作時程</w:t>
      </w:r>
    </w:p>
    <w:tbl>
      <w:tblPr>
        <w:tblStyle w:val="a7"/>
        <w:tblW w:w="5000" w:type="pct"/>
        <w:tblLayout w:type="fixed"/>
        <w:tblLook w:val="04A0"/>
      </w:tblPr>
      <w:tblGrid>
        <w:gridCol w:w="2234"/>
        <w:gridCol w:w="635"/>
        <w:gridCol w:w="635"/>
        <w:gridCol w:w="635"/>
        <w:gridCol w:w="635"/>
        <w:gridCol w:w="635"/>
        <w:gridCol w:w="635"/>
        <w:gridCol w:w="635"/>
        <w:gridCol w:w="635"/>
        <w:gridCol w:w="635"/>
        <w:gridCol w:w="635"/>
        <w:gridCol w:w="635"/>
        <w:gridCol w:w="635"/>
      </w:tblGrid>
      <w:tr w:rsidR="000E751F" w:rsidTr="00002A2A">
        <w:tc>
          <w:tcPr>
            <w:tcW w:w="1134" w:type="pct"/>
            <w:vAlign w:val="center"/>
          </w:tcPr>
          <w:p w:rsidR="000E751F" w:rsidRPr="00810D1B" w:rsidRDefault="000E751F" w:rsidP="00002A2A">
            <w:pPr>
              <w:pStyle w:val="a9"/>
              <w:spacing w:beforeLines="50" w:afterLines="50" w:line="240" w:lineRule="auto"/>
              <w:ind w:firstLineChars="0" w:firstLine="0"/>
              <w:jc w:val="center"/>
              <w:rPr>
                <w:szCs w:val="28"/>
              </w:rPr>
            </w:pP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7</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8</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9</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10</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11</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12</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1</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2</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3</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4</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5</w:t>
            </w:r>
          </w:p>
        </w:tc>
        <w:tc>
          <w:tcPr>
            <w:tcW w:w="322" w:type="pct"/>
            <w:vAlign w:val="center"/>
          </w:tcPr>
          <w:p w:rsidR="000E751F" w:rsidRPr="00810D1B" w:rsidRDefault="000E751F" w:rsidP="00002A2A">
            <w:pPr>
              <w:pStyle w:val="a9"/>
              <w:spacing w:beforeLines="50" w:afterLines="50" w:line="240" w:lineRule="auto"/>
              <w:ind w:firstLineChars="0" w:firstLine="0"/>
              <w:jc w:val="center"/>
              <w:rPr>
                <w:szCs w:val="28"/>
              </w:rPr>
            </w:pPr>
            <w:r w:rsidRPr="00810D1B">
              <w:rPr>
                <w:rFonts w:hint="eastAsia"/>
                <w:szCs w:val="28"/>
              </w:rPr>
              <w:t>6</w:t>
            </w:r>
          </w:p>
        </w:tc>
      </w:tr>
      <w:tr w:rsidR="000E751F" w:rsidTr="00002A2A">
        <w:tc>
          <w:tcPr>
            <w:tcW w:w="1134" w:type="pct"/>
            <w:vAlign w:val="center"/>
          </w:tcPr>
          <w:p w:rsidR="000E751F" w:rsidRPr="00810D1B" w:rsidRDefault="000E751F" w:rsidP="00002A2A">
            <w:pPr>
              <w:pStyle w:val="a9"/>
              <w:spacing w:beforeLines="50" w:afterLines="50" w:line="240" w:lineRule="auto"/>
              <w:ind w:firstLineChars="0" w:firstLine="0"/>
              <w:rPr>
                <w:szCs w:val="28"/>
              </w:rPr>
            </w:pPr>
            <w:r w:rsidRPr="00810D1B">
              <w:rPr>
                <w:rFonts w:hint="eastAsia"/>
                <w:szCs w:val="28"/>
              </w:rPr>
              <w:t>分析題目</w:t>
            </w:r>
          </w:p>
        </w:tc>
        <w:tc>
          <w:tcPr>
            <w:tcW w:w="322" w:type="pct"/>
            <w:vAlign w:val="bottom"/>
          </w:tcPr>
          <w:p w:rsidR="000E751F" w:rsidRPr="00A83E8C"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bottom"/>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r>
      <w:tr w:rsidR="000E751F" w:rsidTr="00002A2A">
        <w:tc>
          <w:tcPr>
            <w:tcW w:w="1134" w:type="pct"/>
            <w:vAlign w:val="center"/>
          </w:tcPr>
          <w:p w:rsidR="000E751F" w:rsidRPr="00810D1B" w:rsidRDefault="000E751F" w:rsidP="00002A2A">
            <w:pPr>
              <w:pStyle w:val="a9"/>
              <w:spacing w:beforeLines="50" w:afterLines="50" w:line="240" w:lineRule="auto"/>
              <w:ind w:firstLineChars="0" w:firstLine="0"/>
              <w:rPr>
                <w:szCs w:val="28"/>
              </w:rPr>
            </w:pPr>
            <w:r w:rsidRPr="00810D1B">
              <w:rPr>
                <w:rFonts w:hint="eastAsia"/>
                <w:szCs w:val="28"/>
              </w:rPr>
              <w:t>收集資源</w:t>
            </w:r>
          </w:p>
        </w:tc>
        <w:tc>
          <w:tcPr>
            <w:tcW w:w="322" w:type="pct"/>
            <w:vAlign w:val="center"/>
          </w:tcPr>
          <w:p w:rsidR="000E751F" w:rsidRPr="00C000B2"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p>
        </w:tc>
        <w:tc>
          <w:tcPr>
            <w:tcW w:w="322" w:type="pct"/>
            <w:vAlign w:val="center"/>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center"/>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p>
        </w:tc>
        <w:tc>
          <w:tcPr>
            <w:tcW w:w="322" w:type="pct"/>
            <w:vAlign w:val="center"/>
          </w:tcPr>
          <w:p w:rsidR="000E751F" w:rsidRPr="00810D1B" w:rsidRDefault="000E751F" w:rsidP="00002A2A">
            <w:pPr>
              <w:pStyle w:val="a9"/>
              <w:spacing w:beforeLines="50" w:afterLines="50" w:line="240" w:lineRule="auto"/>
              <w:ind w:firstLineChars="0" w:firstLine="0"/>
              <w:rPr>
                <w:szCs w:val="28"/>
                <w:shd w:val="clear" w:color="auto" w:fill="000000" w:themeFill="text1"/>
              </w:rPr>
            </w:pPr>
          </w:p>
        </w:tc>
        <w:tc>
          <w:tcPr>
            <w:tcW w:w="322" w:type="pct"/>
            <w:vAlign w:val="center"/>
          </w:tcPr>
          <w:p w:rsidR="000E751F" w:rsidRPr="00810D1B" w:rsidRDefault="000E751F" w:rsidP="00002A2A">
            <w:pPr>
              <w:pStyle w:val="a9"/>
              <w:spacing w:beforeLines="50" w:afterLines="50" w:line="240" w:lineRule="auto"/>
              <w:ind w:firstLineChars="0" w:firstLine="0"/>
              <w:rPr>
                <w:szCs w:val="28"/>
                <w:shd w:val="clear" w:color="auto" w:fill="000000" w:themeFill="text1"/>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r>
      <w:tr w:rsidR="000E751F" w:rsidTr="00002A2A">
        <w:tc>
          <w:tcPr>
            <w:tcW w:w="1134" w:type="pct"/>
            <w:vAlign w:val="center"/>
          </w:tcPr>
          <w:p w:rsidR="000E751F" w:rsidRPr="00810D1B" w:rsidRDefault="000E751F" w:rsidP="00002A2A">
            <w:pPr>
              <w:pStyle w:val="a9"/>
              <w:spacing w:beforeLines="50" w:afterLines="50" w:line="240" w:lineRule="auto"/>
              <w:ind w:firstLineChars="0" w:firstLine="0"/>
              <w:rPr>
                <w:szCs w:val="28"/>
              </w:rPr>
            </w:pPr>
            <w:r w:rsidRPr="00810D1B">
              <w:rPr>
                <w:rFonts w:hint="eastAsia"/>
                <w:szCs w:val="28"/>
              </w:rPr>
              <w:t>子模組製作</w:t>
            </w: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r>
      <w:tr w:rsidR="000E751F" w:rsidTr="00002A2A">
        <w:tc>
          <w:tcPr>
            <w:tcW w:w="1134" w:type="pct"/>
            <w:vAlign w:val="center"/>
          </w:tcPr>
          <w:p w:rsidR="000E751F" w:rsidRPr="00810D1B" w:rsidRDefault="000E751F" w:rsidP="00002A2A">
            <w:pPr>
              <w:pStyle w:val="a9"/>
              <w:spacing w:beforeLines="50" w:afterLines="50" w:line="240" w:lineRule="auto"/>
              <w:ind w:firstLineChars="0" w:firstLine="0"/>
              <w:rPr>
                <w:szCs w:val="28"/>
              </w:rPr>
            </w:pPr>
            <w:r w:rsidRPr="00810D1B">
              <w:rPr>
                <w:rFonts w:hint="eastAsia"/>
                <w:szCs w:val="28"/>
              </w:rPr>
              <w:t>整合製作</w:t>
            </w: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r>
      <w:tr w:rsidR="000E751F" w:rsidTr="00002A2A">
        <w:tc>
          <w:tcPr>
            <w:tcW w:w="1134" w:type="pct"/>
            <w:vAlign w:val="center"/>
          </w:tcPr>
          <w:p w:rsidR="000E751F" w:rsidRPr="00810D1B" w:rsidRDefault="000E751F" w:rsidP="00002A2A">
            <w:pPr>
              <w:pStyle w:val="a9"/>
              <w:spacing w:beforeLines="50" w:afterLines="50" w:line="240" w:lineRule="auto"/>
              <w:ind w:firstLineChars="0" w:firstLine="0"/>
              <w:rPr>
                <w:szCs w:val="28"/>
              </w:rPr>
            </w:pPr>
            <w:r w:rsidRPr="00810D1B">
              <w:rPr>
                <w:rFonts w:hint="eastAsia"/>
                <w:szCs w:val="28"/>
              </w:rPr>
              <w:t>報告撰寫</w:t>
            </w: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rPr>
            </w:pPr>
          </w:p>
        </w:tc>
        <w:tc>
          <w:tcPr>
            <w:tcW w:w="322" w:type="pct"/>
            <w:vAlign w:val="center"/>
          </w:tcPr>
          <w:p w:rsidR="000E751F" w:rsidRPr="00810D1B" w:rsidRDefault="000E751F" w:rsidP="00002A2A">
            <w:pPr>
              <w:pStyle w:val="a9"/>
              <w:spacing w:beforeLines="50" w:afterLines="50" w:line="240" w:lineRule="auto"/>
              <w:ind w:firstLineChars="0" w:firstLine="0"/>
              <w:rPr>
                <w:szCs w:val="28"/>
                <w:shd w:val="clear" w:color="auto" w:fill="000000" w:themeFill="text1"/>
              </w:rPr>
            </w:pP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c>
          <w:tcPr>
            <w:tcW w:w="322" w:type="pct"/>
            <w:vAlign w:val="bottom"/>
          </w:tcPr>
          <w:p w:rsidR="000E751F" w:rsidRPr="00810D1B" w:rsidRDefault="000E751F" w:rsidP="00002A2A">
            <w:pPr>
              <w:pStyle w:val="a9"/>
              <w:spacing w:beforeLines="50" w:afterLines="50" w:line="240" w:lineRule="auto"/>
              <w:ind w:leftChars="-50" w:left="-140" w:rightChars="-50" w:right="-140" w:firstLineChars="0" w:firstLine="0"/>
              <w:rPr>
                <w:szCs w:val="28"/>
                <w:shd w:val="clear" w:color="auto" w:fill="000000" w:themeFill="text1"/>
              </w:rPr>
            </w:pPr>
            <w:r>
              <w:rPr>
                <w:rFonts w:hint="eastAsia"/>
                <w:szCs w:val="28"/>
                <w:shd w:val="clear" w:color="auto" w:fill="000000" w:themeFill="text1"/>
              </w:rPr>
              <w:t xml:space="preserve">     </w:t>
            </w:r>
          </w:p>
        </w:tc>
      </w:tr>
    </w:tbl>
    <w:p w:rsidR="000E751F" w:rsidRDefault="000E751F" w:rsidP="000E751F">
      <w:pPr>
        <w:pStyle w:val="a9"/>
      </w:pPr>
    </w:p>
    <w:p w:rsidR="000E751F" w:rsidRDefault="000E751F" w:rsidP="000E751F">
      <w:pPr>
        <w:pStyle w:val="a9"/>
      </w:pPr>
      <w:r>
        <w:rPr>
          <w:noProof/>
        </w:rPr>
        <w:pict>
          <v:rect id="_x0000_s1070" style="position:absolute;left:0;text-align:left;margin-left:-21.7pt;margin-top:26.25pt;width:517.85pt;height:30.8pt;z-index:-251530240" fillcolor="yellow"/>
        </w:pict>
      </w:r>
    </w:p>
    <w:p w:rsidR="000E751F" w:rsidRDefault="000E751F" w:rsidP="000E751F">
      <w:pPr>
        <w:pStyle w:val="111"/>
        <w:ind w:firstLine="560"/>
        <w:rPr>
          <w:b/>
          <w:color w:val="000000"/>
          <w:kern w:val="0"/>
          <w:szCs w:val="28"/>
        </w:rPr>
      </w:pPr>
      <w:r>
        <w:rPr>
          <w:rFonts w:hint="eastAsia"/>
          <w:noProof/>
        </w:rPr>
        <w:t>以上甘特圖橫條可用</w:t>
      </w:r>
      <w:r>
        <w:rPr>
          <w:noProof/>
        </w:rPr>
        <w:t>”</w:t>
      </w:r>
      <w:r>
        <w:rPr>
          <w:rFonts w:hint="eastAsia"/>
          <w:noProof/>
        </w:rPr>
        <w:t>複製</w:t>
      </w:r>
      <w:r>
        <w:rPr>
          <w:rFonts w:hint="eastAsia"/>
          <w:noProof/>
        </w:rPr>
        <w:t>-</w:t>
      </w:r>
      <w:r>
        <w:rPr>
          <w:rFonts w:hint="eastAsia"/>
          <w:noProof/>
        </w:rPr>
        <w:t>貼上</w:t>
      </w:r>
      <w:r>
        <w:rPr>
          <w:noProof/>
        </w:rPr>
        <w:t>”</w:t>
      </w:r>
      <w:r>
        <w:rPr>
          <w:rFonts w:hint="eastAsia"/>
          <w:noProof/>
        </w:rPr>
        <w:t>來操作</w:t>
      </w:r>
      <w:r>
        <w:rPr>
          <w:rFonts w:hint="eastAsia"/>
        </w:rPr>
        <w:t>。</w:t>
      </w:r>
      <w:r>
        <w:br w:type="page"/>
      </w:r>
    </w:p>
    <w:p w:rsidR="000E751F" w:rsidRDefault="000E751F" w:rsidP="000E751F">
      <w:pPr>
        <w:pStyle w:val="2"/>
      </w:pPr>
      <w:r>
        <w:rPr>
          <w:rFonts w:hint="eastAsia"/>
        </w:rPr>
        <w:t>附錄四、專題製作成本列表</w:t>
      </w:r>
    </w:p>
    <w:tbl>
      <w:tblPr>
        <w:tblStyle w:val="a7"/>
        <w:tblW w:w="0" w:type="auto"/>
        <w:tblLook w:val="04A0"/>
      </w:tblPr>
      <w:tblGrid>
        <w:gridCol w:w="817"/>
        <w:gridCol w:w="4536"/>
        <w:gridCol w:w="851"/>
        <w:gridCol w:w="850"/>
        <w:gridCol w:w="1134"/>
        <w:gridCol w:w="1559"/>
      </w:tblGrid>
      <w:tr w:rsidR="000E751F" w:rsidTr="00002A2A">
        <w:tc>
          <w:tcPr>
            <w:tcW w:w="817" w:type="dxa"/>
          </w:tcPr>
          <w:p w:rsidR="000E751F" w:rsidRDefault="000E751F" w:rsidP="00002A2A">
            <w:pPr>
              <w:spacing w:line="240" w:lineRule="auto"/>
              <w:ind w:firstLineChars="0" w:firstLine="0"/>
              <w:jc w:val="center"/>
            </w:pPr>
            <w:r>
              <w:rPr>
                <w:rFonts w:hint="eastAsia"/>
              </w:rPr>
              <w:t>項次</w:t>
            </w:r>
          </w:p>
        </w:tc>
        <w:tc>
          <w:tcPr>
            <w:tcW w:w="4536" w:type="dxa"/>
          </w:tcPr>
          <w:p w:rsidR="000E751F" w:rsidRDefault="000E751F" w:rsidP="00002A2A">
            <w:pPr>
              <w:spacing w:line="240" w:lineRule="auto"/>
              <w:ind w:firstLineChars="0" w:firstLine="0"/>
              <w:jc w:val="center"/>
            </w:pPr>
            <w:r>
              <w:rPr>
                <w:rFonts w:hint="eastAsia"/>
              </w:rPr>
              <w:t>品名</w:t>
            </w:r>
          </w:p>
        </w:tc>
        <w:tc>
          <w:tcPr>
            <w:tcW w:w="851" w:type="dxa"/>
          </w:tcPr>
          <w:p w:rsidR="000E751F" w:rsidRDefault="000E751F" w:rsidP="00002A2A">
            <w:pPr>
              <w:spacing w:line="240" w:lineRule="auto"/>
              <w:ind w:firstLineChars="0" w:firstLine="0"/>
              <w:jc w:val="center"/>
            </w:pPr>
            <w:r>
              <w:rPr>
                <w:rFonts w:hint="eastAsia"/>
              </w:rPr>
              <w:t>單位</w:t>
            </w:r>
          </w:p>
        </w:tc>
        <w:tc>
          <w:tcPr>
            <w:tcW w:w="850" w:type="dxa"/>
          </w:tcPr>
          <w:p w:rsidR="000E751F" w:rsidRDefault="000E751F" w:rsidP="00002A2A">
            <w:pPr>
              <w:spacing w:line="240" w:lineRule="auto"/>
              <w:ind w:firstLineChars="0" w:firstLine="0"/>
              <w:jc w:val="center"/>
            </w:pPr>
            <w:r>
              <w:rPr>
                <w:rFonts w:hint="eastAsia"/>
              </w:rPr>
              <w:t>數量</w:t>
            </w:r>
          </w:p>
        </w:tc>
        <w:tc>
          <w:tcPr>
            <w:tcW w:w="1134" w:type="dxa"/>
          </w:tcPr>
          <w:p w:rsidR="000E751F" w:rsidRDefault="000E751F" w:rsidP="00002A2A">
            <w:pPr>
              <w:spacing w:line="240" w:lineRule="auto"/>
              <w:ind w:firstLineChars="0" w:firstLine="0"/>
              <w:jc w:val="center"/>
            </w:pPr>
            <w:r>
              <w:rPr>
                <w:rFonts w:hint="eastAsia"/>
              </w:rPr>
              <w:t>單價</w:t>
            </w:r>
          </w:p>
        </w:tc>
        <w:tc>
          <w:tcPr>
            <w:tcW w:w="1559" w:type="dxa"/>
          </w:tcPr>
          <w:p w:rsidR="000E751F" w:rsidRDefault="000E751F" w:rsidP="00002A2A">
            <w:pPr>
              <w:spacing w:line="240" w:lineRule="auto"/>
              <w:ind w:firstLineChars="0" w:firstLine="0"/>
              <w:jc w:val="center"/>
            </w:pPr>
            <w:r>
              <w:rPr>
                <w:rFonts w:hint="eastAsia"/>
              </w:rPr>
              <w:t>總價</w:t>
            </w:r>
          </w:p>
        </w:tc>
      </w:tr>
      <w:tr w:rsidR="000E751F" w:rsidTr="00002A2A">
        <w:tc>
          <w:tcPr>
            <w:tcW w:w="817" w:type="dxa"/>
          </w:tcPr>
          <w:p w:rsidR="000E751F" w:rsidRDefault="000E751F" w:rsidP="00002A2A">
            <w:pPr>
              <w:spacing w:line="240" w:lineRule="auto"/>
              <w:ind w:firstLineChars="0" w:firstLine="0"/>
              <w:jc w:val="center"/>
            </w:pPr>
            <w:r>
              <w:rPr>
                <w:rFonts w:hint="eastAsia"/>
              </w:rPr>
              <w:t>1</w:t>
            </w:r>
          </w:p>
        </w:tc>
        <w:tc>
          <w:tcPr>
            <w:tcW w:w="4536" w:type="dxa"/>
          </w:tcPr>
          <w:p w:rsidR="000E751F" w:rsidRDefault="000E751F" w:rsidP="00002A2A">
            <w:pPr>
              <w:spacing w:line="240" w:lineRule="auto"/>
              <w:ind w:firstLineChars="0" w:firstLine="0"/>
              <w:jc w:val="left"/>
            </w:pPr>
            <w:r>
              <w:rPr>
                <w:rFonts w:hint="eastAsia"/>
              </w:rPr>
              <w:t>Arduino UNO</w:t>
            </w:r>
          </w:p>
        </w:tc>
        <w:tc>
          <w:tcPr>
            <w:tcW w:w="851" w:type="dxa"/>
          </w:tcPr>
          <w:p w:rsidR="000E751F" w:rsidRDefault="000E751F" w:rsidP="00002A2A">
            <w:pPr>
              <w:spacing w:line="240" w:lineRule="auto"/>
              <w:ind w:firstLineChars="0" w:firstLine="0"/>
              <w:jc w:val="center"/>
            </w:pPr>
            <w:r>
              <w:rPr>
                <w:rFonts w:hint="eastAsia"/>
              </w:rPr>
              <w:t>個</w:t>
            </w:r>
          </w:p>
        </w:tc>
        <w:tc>
          <w:tcPr>
            <w:tcW w:w="850" w:type="dxa"/>
          </w:tcPr>
          <w:p w:rsidR="000E751F" w:rsidRDefault="000E751F" w:rsidP="00002A2A">
            <w:pPr>
              <w:spacing w:line="240" w:lineRule="auto"/>
              <w:ind w:firstLineChars="0" w:firstLine="0"/>
              <w:jc w:val="center"/>
            </w:pPr>
            <w:r>
              <w:rPr>
                <w:rFonts w:hint="eastAsia"/>
              </w:rPr>
              <w:t>1</w:t>
            </w:r>
          </w:p>
        </w:tc>
        <w:tc>
          <w:tcPr>
            <w:tcW w:w="1134" w:type="dxa"/>
          </w:tcPr>
          <w:p w:rsidR="000E751F" w:rsidRDefault="000E751F" w:rsidP="00002A2A">
            <w:pPr>
              <w:spacing w:line="240" w:lineRule="auto"/>
              <w:ind w:firstLineChars="0" w:firstLine="0"/>
              <w:jc w:val="center"/>
            </w:pPr>
            <w:r>
              <w:rPr>
                <w:rFonts w:hint="eastAsia"/>
              </w:rPr>
              <w:t>100</w:t>
            </w:r>
          </w:p>
        </w:tc>
        <w:tc>
          <w:tcPr>
            <w:tcW w:w="1559" w:type="dxa"/>
          </w:tcPr>
          <w:p w:rsidR="000E751F" w:rsidRDefault="000E751F" w:rsidP="00002A2A">
            <w:pPr>
              <w:spacing w:line="240" w:lineRule="auto"/>
              <w:ind w:firstLineChars="0" w:firstLine="0"/>
              <w:jc w:val="center"/>
            </w:pPr>
            <w:r>
              <w:rPr>
                <w:rFonts w:hint="eastAsia"/>
              </w:rPr>
              <w:t>100</w:t>
            </w:r>
          </w:p>
        </w:tc>
      </w:tr>
      <w:tr w:rsidR="000E751F" w:rsidTr="00002A2A">
        <w:tc>
          <w:tcPr>
            <w:tcW w:w="817" w:type="dxa"/>
          </w:tcPr>
          <w:p w:rsidR="000E751F" w:rsidRDefault="000E751F" w:rsidP="00002A2A">
            <w:pPr>
              <w:spacing w:line="240" w:lineRule="auto"/>
              <w:ind w:firstLineChars="0" w:firstLine="0"/>
              <w:jc w:val="center"/>
            </w:pPr>
            <w:r>
              <w:rPr>
                <w:rFonts w:hint="eastAsia"/>
              </w:rPr>
              <w:t>2</w:t>
            </w:r>
          </w:p>
        </w:tc>
        <w:tc>
          <w:tcPr>
            <w:tcW w:w="4536" w:type="dxa"/>
          </w:tcPr>
          <w:p w:rsidR="000E751F" w:rsidRDefault="000E751F" w:rsidP="00002A2A">
            <w:pPr>
              <w:spacing w:line="240" w:lineRule="auto"/>
              <w:ind w:firstLineChars="0" w:firstLine="0"/>
              <w:jc w:val="left"/>
            </w:pPr>
            <w:r>
              <w:rPr>
                <w:rFonts w:hint="eastAsia"/>
              </w:rPr>
              <w:t>彩虹杜邦線</w:t>
            </w:r>
            <w:r>
              <w:rPr>
                <w:rFonts w:hint="eastAsia"/>
              </w:rPr>
              <w:t>*40</w:t>
            </w:r>
            <w:r>
              <w:rPr>
                <w:rFonts w:hint="eastAsia"/>
              </w:rPr>
              <w:t>，</w:t>
            </w:r>
            <w:r>
              <w:rPr>
                <w:rFonts w:hint="eastAsia"/>
              </w:rPr>
              <w:t>30 c</w:t>
            </w:r>
            <w:r>
              <w:t>m</w:t>
            </w:r>
          </w:p>
        </w:tc>
        <w:tc>
          <w:tcPr>
            <w:tcW w:w="851" w:type="dxa"/>
          </w:tcPr>
          <w:p w:rsidR="000E751F" w:rsidRDefault="000E751F" w:rsidP="00002A2A">
            <w:pPr>
              <w:spacing w:line="240" w:lineRule="auto"/>
              <w:ind w:firstLineChars="0" w:firstLine="0"/>
              <w:jc w:val="center"/>
            </w:pPr>
            <w:r>
              <w:rPr>
                <w:rFonts w:hint="eastAsia"/>
              </w:rPr>
              <w:t>組</w:t>
            </w:r>
          </w:p>
        </w:tc>
        <w:tc>
          <w:tcPr>
            <w:tcW w:w="850" w:type="dxa"/>
          </w:tcPr>
          <w:p w:rsidR="000E751F" w:rsidRDefault="000E751F" w:rsidP="00002A2A">
            <w:pPr>
              <w:spacing w:line="240" w:lineRule="auto"/>
              <w:ind w:firstLineChars="0" w:firstLine="0"/>
              <w:jc w:val="center"/>
            </w:pPr>
            <w:r>
              <w:rPr>
                <w:rFonts w:hint="eastAsia"/>
              </w:rPr>
              <w:t>1</w:t>
            </w:r>
          </w:p>
        </w:tc>
        <w:tc>
          <w:tcPr>
            <w:tcW w:w="1134" w:type="dxa"/>
          </w:tcPr>
          <w:p w:rsidR="000E751F" w:rsidRDefault="000E751F" w:rsidP="00002A2A">
            <w:pPr>
              <w:spacing w:line="240" w:lineRule="auto"/>
              <w:ind w:firstLineChars="0" w:firstLine="0"/>
              <w:jc w:val="center"/>
            </w:pPr>
            <w:r>
              <w:rPr>
                <w:rFonts w:hint="eastAsia"/>
              </w:rPr>
              <w:t>20</w:t>
            </w:r>
          </w:p>
        </w:tc>
        <w:tc>
          <w:tcPr>
            <w:tcW w:w="1559" w:type="dxa"/>
          </w:tcPr>
          <w:p w:rsidR="000E751F" w:rsidRDefault="000E751F" w:rsidP="00002A2A">
            <w:pPr>
              <w:spacing w:line="240" w:lineRule="auto"/>
              <w:ind w:firstLineChars="0" w:firstLine="0"/>
              <w:jc w:val="center"/>
            </w:pPr>
            <w:r>
              <w:rPr>
                <w:rFonts w:hint="eastAsia"/>
              </w:rPr>
              <w:t>20</w:t>
            </w:r>
          </w:p>
        </w:tc>
      </w:tr>
      <w:tr w:rsidR="000E751F" w:rsidTr="00002A2A">
        <w:tc>
          <w:tcPr>
            <w:tcW w:w="817" w:type="dxa"/>
          </w:tcPr>
          <w:p w:rsidR="000E751F" w:rsidRDefault="000E751F" w:rsidP="00002A2A">
            <w:pPr>
              <w:spacing w:line="240" w:lineRule="auto"/>
              <w:ind w:firstLineChars="0" w:firstLine="0"/>
              <w:jc w:val="center"/>
            </w:pPr>
            <w:r>
              <w:rPr>
                <w:rFonts w:hint="eastAsia"/>
              </w:rPr>
              <w:t>3</w:t>
            </w:r>
          </w:p>
        </w:tc>
        <w:tc>
          <w:tcPr>
            <w:tcW w:w="4536" w:type="dxa"/>
          </w:tcPr>
          <w:p w:rsidR="000E751F" w:rsidRDefault="000E751F" w:rsidP="00002A2A">
            <w:pPr>
              <w:spacing w:line="240" w:lineRule="auto"/>
              <w:ind w:firstLineChars="0" w:firstLine="0"/>
              <w:jc w:val="left"/>
            </w:pPr>
            <w:r>
              <w:rPr>
                <w:rFonts w:hint="eastAsia"/>
              </w:rPr>
              <w:t>B</w:t>
            </w:r>
            <w:r>
              <w:t>l</w:t>
            </w:r>
            <w:r>
              <w:rPr>
                <w:rFonts w:hint="eastAsia"/>
              </w:rPr>
              <w:t>ynk(</w:t>
            </w:r>
            <w:r>
              <w:rPr>
                <w:rFonts w:hint="eastAsia"/>
              </w:rPr>
              <w:t>註冊免費</w:t>
            </w:r>
            <w:r>
              <w:rPr>
                <w:rFonts w:hint="eastAsia"/>
              </w:rPr>
              <w:t>)</w:t>
            </w:r>
          </w:p>
        </w:tc>
        <w:tc>
          <w:tcPr>
            <w:tcW w:w="851" w:type="dxa"/>
          </w:tcPr>
          <w:p w:rsidR="000E751F" w:rsidRDefault="000E751F" w:rsidP="00002A2A">
            <w:pPr>
              <w:spacing w:line="240" w:lineRule="auto"/>
              <w:ind w:firstLineChars="0" w:firstLine="0"/>
              <w:jc w:val="center"/>
            </w:pPr>
            <w:r>
              <w:rPr>
                <w:rFonts w:hint="eastAsia"/>
              </w:rPr>
              <w:t>套</w:t>
            </w:r>
          </w:p>
        </w:tc>
        <w:tc>
          <w:tcPr>
            <w:tcW w:w="850" w:type="dxa"/>
          </w:tcPr>
          <w:p w:rsidR="000E751F" w:rsidRDefault="000E751F" w:rsidP="00002A2A">
            <w:pPr>
              <w:spacing w:line="240" w:lineRule="auto"/>
              <w:ind w:firstLineChars="0" w:firstLine="0"/>
              <w:jc w:val="center"/>
            </w:pPr>
            <w:r>
              <w:rPr>
                <w:rFonts w:hint="eastAsia"/>
              </w:rPr>
              <w:t>1</w:t>
            </w:r>
          </w:p>
        </w:tc>
        <w:tc>
          <w:tcPr>
            <w:tcW w:w="1134" w:type="dxa"/>
          </w:tcPr>
          <w:p w:rsidR="000E751F" w:rsidRDefault="000E751F" w:rsidP="00002A2A">
            <w:pPr>
              <w:spacing w:line="240" w:lineRule="auto"/>
              <w:ind w:firstLineChars="0" w:firstLine="0"/>
              <w:jc w:val="center"/>
            </w:pPr>
            <w:r>
              <w:rPr>
                <w:rFonts w:hint="eastAsia"/>
              </w:rPr>
              <w:t>0</w:t>
            </w:r>
          </w:p>
        </w:tc>
        <w:tc>
          <w:tcPr>
            <w:tcW w:w="1559" w:type="dxa"/>
          </w:tcPr>
          <w:p w:rsidR="000E751F" w:rsidRDefault="000E751F" w:rsidP="00002A2A">
            <w:pPr>
              <w:spacing w:line="240" w:lineRule="auto"/>
              <w:ind w:firstLineChars="0" w:firstLine="0"/>
              <w:jc w:val="center"/>
            </w:pPr>
            <w:r>
              <w:rPr>
                <w:rFonts w:hint="eastAsia"/>
              </w:rPr>
              <w:t>0</w:t>
            </w:r>
          </w:p>
        </w:tc>
      </w:tr>
      <w:tr w:rsidR="000E751F" w:rsidTr="00002A2A">
        <w:tc>
          <w:tcPr>
            <w:tcW w:w="817" w:type="dxa"/>
          </w:tcPr>
          <w:p w:rsidR="000E751F" w:rsidRDefault="000E751F" w:rsidP="00002A2A">
            <w:pPr>
              <w:spacing w:line="240" w:lineRule="auto"/>
              <w:ind w:firstLineChars="0" w:firstLine="0"/>
              <w:jc w:val="center"/>
            </w:pPr>
            <w:r>
              <w:rPr>
                <w:rFonts w:hint="eastAsia"/>
              </w:rPr>
              <w:t>4</w:t>
            </w:r>
          </w:p>
        </w:tc>
        <w:tc>
          <w:tcPr>
            <w:tcW w:w="4536" w:type="dxa"/>
          </w:tcPr>
          <w:p w:rsidR="000E751F" w:rsidRDefault="000E751F" w:rsidP="00002A2A">
            <w:pPr>
              <w:spacing w:line="240" w:lineRule="auto"/>
              <w:ind w:firstLineChars="0" w:firstLine="0"/>
              <w:jc w:val="left"/>
            </w:pPr>
            <w:r>
              <w:rPr>
                <w:rFonts w:hint="eastAsia"/>
              </w:rPr>
              <w:t>勘景交通費</w:t>
            </w:r>
          </w:p>
        </w:tc>
        <w:tc>
          <w:tcPr>
            <w:tcW w:w="851" w:type="dxa"/>
          </w:tcPr>
          <w:p w:rsidR="000E751F" w:rsidRDefault="000E751F" w:rsidP="00002A2A">
            <w:pPr>
              <w:spacing w:line="240" w:lineRule="auto"/>
              <w:ind w:firstLineChars="0" w:firstLine="0"/>
              <w:jc w:val="center"/>
            </w:pPr>
            <w:r>
              <w:rPr>
                <w:rFonts w:hint="eastAsia"/>
              </w:rPr>
              <w:t>組</w:t>
            </w:r>
          </w:p>
        </w:tc>
        <w:tc>
          <w:tcPr>
            <w:tcW w:w="850" w:type="dxa"/>
          </w:tcPr>
          <w:p w:rsidR="000E751F" w:rsidRDefault="000E751F" w:rsidP="00002A2A">
            <w:pPr>
              <w:spacing w:line="240" w:lineRule="auto"/>
              <w:ind w:firstLineChars="0" w:firstLine="0"/>
              <w:jc w:val="center"/>
            </w:pPr>
            <w:r>
              <w:rPr>
                <w:rFonts w:hint="eastAsia"/>
              </w:rPr>
              <w:t>3</w:t>
            </w:r>
          </w:p>
        </w:tc>
        <w:tc>
          <w:tcPr>
            <w:tcW w:w="1134" w:type="dxa"/>
          </w:tcPr>
          <w:p w:rsidR="000E751F" w:rsidRDefault="000E751F" w:rsidP="00002A2A">
            <w:pPr>
              <w:spacing w:line="240" w:lineRule="auto"/>
              <w:ind w:firstLineChars="0" w:firstLine="0"/>
              <w:jc w:val="center"/>
            </w:pPr>
            <w:r>
              <w:rPr>
                <w:rFonts w:hint="eastAsia"/>
              </w:rPr>
              <w:t>100</w:t>
            </w:r>
          </w:p>
        </w:tc>
        <w:tc>
          <w:tcPr>
            <w:tcW w:w="1559" w:type="dxa"/>
          </w:tcPr>
          <w:p w:rsidR="000E751F" w:rsidRDefault="000E751F" w:rsidP="00002A2A">
            <w:pPr>
              <w:spacing w:line="240" w:lineRule="auto"/>
              <w:ind w:firstLineChars="0" w:firstLine="0"/>
              <w:jc w:val="center"/>
            </w:pPr>
            <w:r>
              <w:rPr>
                <w:rFonts w:hint="eastAsia"/>
              </w:rPr>
              <w:t>300</w:t>
            </w:r>
          </w:p>
        </w:tc>
      </w:tr>
      <w:tr w:rsidR="000E751F" w:rsidTr="00002A2A">
        <w:tc>
          <w:tcPr>
            <w:tcW w:w="817" w:type="dxa"/>
          </w:tcPr>
          <w:p w:rsidR="000E751F" w:rsidRDefault="000E751F" w:rsidP="00002A2A">
            <w:pPr>
              <w:spacing w:line="240" w:lineRule="auto"/>
              <w:ind w:firstLineChars="0" w:firstLine="0"/>
              <w:jc w:val="center"/>
            </w:pPr>
            <w:r>
              <w:rPr>
                <w:rFonts w:hint="eastAsia"/>
              </w:rPr>
              <w:t>5</w:t>
            </w:r>
          </w:p>
        </w:tc>
        <w:tc>
          <w:tcPr>
            <w:tcW w:w="4536" w:type="dxa"/>
          </w:tcPr>
          <w:p w:rsidR="000E751F" w:rsidRDefault="000E751F" w:rsidP="00002A2A">
            <w:pPr>
              <w:spacing w:line="240" w:lineRule="auto"/>
              <w:ind w:firstLineChars="0" w:firstLine="0"/>
              <w:jc w:val="left"/>
            </w:pPr>
            <w:r>
              <w:rPr>
                <w:rFonts w:hint="eastAsia"/>
              </w:rPr>
              <w:t>機殼材料費</w:t>
            </w:r>
          </w:p>
        </w:tc>
        <w:tc>
          <w:tcPr>
            <w:tcW w:w="851" w:type="dxa"/>
          </w:tcPr>
          <w:p w:rsidR="000E751F" w:rsidRDefault="000E751F" w:rsidP="00002A2A">
            <w:pPr>
              <w:spacing w:line="240" w:lineRule="auto"/>
              <w:ind w:firstLineChars="0" w:firstLine="0"/>
              <w:jc w:val="center"/>
            </w:pPr>
            <w:r>
              <w:rPr>
                <w:rFonts w:hint="eastAsia"/>
              </w:rPr>
              <w:t>套</w:t>
            </w:r>
          </w:p>
        </w:tc>
        <w:tc>
          <w:tcPr>
            <w:tcW w:w="850" w:type="dxa"/>
          </w:tcPr>
          <w:p w:rsidR="000E751F" w:rsidRDefault="000E751F" w:rsidP="00002A2A">
            <w:pPr>
              <w:spacing w:line="240" w:lineRule="auto"/>
              <w:ind w:firstLineChars="0" w:firstLine="0"/>
              <w:jc w:val="center"/>
            </w:pPr>
            <w:r>
              <w:rPr>
                <w:rFonts w:hint="eastAsia"/>
              </w:rPr>
              <w:t>1</w:t>
            </w:r>
          </w:p>
        </w:tc>
        <w:tc>
          <w:tcPr>
            <w:tcW w:w="1134" w:type="dxa"/>
          </w:tcPr>
          <w:p w:rsidR="000E751F" w:rsidRDefault="000E751F" w:rsidP="00002A2A">
            <w:pPr>
              <w:spacing w:line="240" w:lineRule="auto"/>
              <w:ind w:firstLineChars="0" w:firstLine="0"/>
              <w:jc w:val="center"/>
            </w:pPr>
            <w:r>
              <w:rPr>
                <w:rFonts w:hint="eastAsia"/>
              </w:rPr>
              <w:t>1000</w:t>
            </w:r>
          </w:p>
        </w:tc>
        <w:tc>
          <w:tcPr>
            <w:tcW w:w="1559" w:type="dxa"/>
          </w:tcPr>
          <w:p w:rsidR="000E751F" w:rsidRDefault="000E751F" w:rsidP="00002A2A">
            <w:pPr>
              <w:spacing w:line="240" w:lineRule="auto"/>
              <w:ind w:firstLineChars="0" w:firstLine="0"/>
              <w:jc w:val="center"/>
            </w:pPr>
            <w:r>
              <w:rPr>
                <w:rFonts w:hint="eastAsia"/>
              </w:rPr>
              <w:t>1000</w:t>
            </w:r>
          </w:p>
        </w:tc>
      </w:tr>
      <w:tr w:rsidR="000E751F" w:rsidTr="00002A2A">
        <w:tc>
          <w:tcPr>
            <w:tcW w:w="817" w:type="dxa"/>
          </w:tcPr>
          <w:p w:rsidR="000E751F" w:rsidRDefault="000E751F" w:rsidP="00002A2A">
            <w:pPr>
              <w:spacing w:line="240" w:lineRule="auto"/>
              <w:ind w:firstLineChars="0" w:firstLine="0"/>
              <w:jc w:val="center"/>
            </w:pPr>
          </w:p>
        </w:tc>
        <w:tc>
          <w:tcPr>
            <w:tcW w:w="4536" w:type="dxa"/>
          </w:tcPr>
          <w:p w:rsidR="000E751F" w:rsidRDefault="000E751F" w:rsidP="00002A2A">
            <w:pPr>
              <w:spacing w:line="240" w:lineRule="auto"/>
              <w:ind w:firstLineChars="0" w:firstLine="0"/>
              <w:jc w:val="left"/>
            </w:pPr>
          </w:p>
        </w:tc>
        <w:tc>
          <w:tcPr>
            <w:tcW w:w="851" w:type="dxa"/>
          </w:tcPr>
          <w:p w:rsidR="000E751F" w:rsidRDefault="000E751F" w:rsidP="00002A2A">
            <w:pPr>
              <w:spacing w:line="240" w:lineRule="auto"/>
              <w:ind w:firstLineChars="0" w:firstLine="0"/>
              <w:jc w:val="center"/>
            </w:pPr>
          </w:p>
        </w:tc>
        <w:tc>
          <w:tcPr>
            <w:tcW w:w="850" w:type="dxa"/>
          </w:tcPr>
          <w:p w:rsidR="000E751F" w:rsidRDefault="000E751F" w:rsidP="00002A2A">
            <w:pPr>
              <w:spacing w:line="240" w:lineRule="auto"/>
              <w:ind w:firstLineChars="0" w:firstLine="0"/>
              <w:jc w:val="center"/>
            </w:pPr>
          </w:p>
        </w:tc>
        <w:tc>
          <w:tcPr>
            <w:tcW w:w="1134" w:type="dxa"/>
          </w:tcPr>
          <w:p w:rsidR="000E751F" w:rsidRDefault="000E751F" w:rsidP="00002A2A">
            <w:pPr>
              <w:spacing w:line="240" w:lineRule="auto"/>
              <w:ind w:firstLineChars="0" w:firstLine="0"/>
              <w:jc w:val="center"/>
            </w:pPr>
          </w:p>
        </w:tc>
        <w:tc>
          <w:tcPr>
            <w:tcW w:w="1559" w:type="dxa"/>
          </w:tcPr>
          <w:p w:rsidR="000E751F" w:rsidRDefault="000E751F" w:rsidP="00002A2A">
            <w:pPr>
              <w:spacing w:line="240" w:lineRule="auto"/>
              <w:ind w:firstLineChars="0" w:firstLine="0"/>
              <w:jc w:val="center"/>
            </w:pPr>
          </w:p>
        </w:tc>
      </w:tr>
      <w:tr w:rsidR="000E751F" w:rsidTr="00002A2A">
        <w:tc>
          <w:tcPr>
            <w:tcW w:w="817" w:type="dxa"/>
          </w:tcPr>
          <w:p w:rsidR="000E751F" w:rsidRDefault="000E751F" w:rsidP="00002A2A">
            <w:pPr>
              <w:spacing w:line="240" w:lineRule="auto"/>
              <w:ind w:firstLineChars="0" w:firstLine="0"/>
              <w:jc w:val="center"/>
            </w:pPr>
          </w:p>
        </w:tc>
        <w:tc>
          <w:tcPr>
            <w:tcW w:w="4536" w:type="dxa"/>
          </w:tcPr>
          <w:p w:rsidR="000E751F" w:rsidRDefault="000E751F" w:rsidP="00002A2A">
            <w:pPr>
              <w:spacing w:line="240" w:lineRule="auto"/>
              <w:ind w:firstLineChars="0" w:firstLine="0"/>
              <w:jc w:val="left"/>
            </w:pPr>
            <w:r>
              <w:rPr>
                <w:rFonts w:hint="eastAsia"/>
              </w:rPr>
              <w:t>總價</w:t>
            </w:r>
          </w:p>
        </w:tc>
        <w:tc>
          <w:tcPr>
            <w:tcW w:w="851" w:type="dxa"/>
          </w:tcPr>
          <w:p w:rsidR="000E751F" w:rsidRDefault="000E751F" w:rsidP="00002A2A">
            <w:pPr>
              <w:spacing w:line="240" w:lineRule="auto"/>
              <w:ind w:firstLineChars="0" w:firstLine="0"/>
              <w:jc w:val="center"/>
            </w:pPr>
          </w:p>
        </w:tc>
        <w:tc>
          <w:tcPr>
            <w:tcW w:w="850" w:type="dxa"/>
          </w:tcPr>
          <w:p w:rsidR="000E751F" w:rsidRDefault="000E751F" w:rsidP="00002A2A">
            <w:pPr>
              <w:spacing w:line="240" w:lineRule="auto"/>
              <w:ind w:firstLineChars="0" w:firstLine="0"/>
              <w:jc w:val="center"/>
            </w:pPr>
          </w:p>
        </w:tc>
        <w:tc>
          <w:tcPr>
            <w:tcW w:w="1134" w:type="dxa"/>
          </w:tcPr>
          <w:p w:rsidR="000E751F" w:rsidRDefault="000E751F" w:rsidP="00002A2A">
            <w:pPr>
              <w:spacing w:line="240" w:lineRule="auto"/>
              <w:ind w:firstLineChars="0" w:firstLine="0"/>
              <w:jc w:val="center"/>
            </w:pPr>
          </w:p>
        </w:tc>
        <w:tc>
          <w:tcPr>
            <w:tcW w:w="1559" w:type="dxa"/>
          </w:tcPr>
          <w:p w:rsidR="000E751F" w:rsidRDefault="000E751F" w:rsidP="00002A2A">
            <w:pPr>
              <w:spacing w:line="240" w:lineRule="auto"/>
              <w:ind w:firstLineChars="0" w:firstLine="0"/>
              <w:jc w:val="center"/>
            </w:pPr>
            <w:r>
              <w:rPr>
                <w:rFonts w:hint="eastAsia"/>
              </w:rPr>
              <w:t>1420</w:t>
            </w:r>
          </w:p>
        </w:tc>
      </w:tr>
    </w:tbl>
    <w:p w:rsidR="000E751F" w:rsidRPr="001479AF" w:rsidRDefault="000E751F" w:rsidP="000E751F"/>
    <w:p w:rsidR="000E751F" w:rsidRDefault="000E751F" w:rsidP="000E751F">
      <w:pPr>
        <w:widowControl/>
        <w:snapToGrid/>
        <w:ind w:firstLineChars="0" w:firstLine="0"/>
        <w:jc w:val="center"/>
        <w:rPr>
          <w:b/>
          <w:color w:val="000000"/>
          <w:kern w:val="0"/>
          <w:szCs w:val="28"/>
        </w:rPr>
      </w:pPr>
      <w:r>
        <w:br w:type="page"/>
      </w:r>
    </w:p>
    <w:p w:rsidR="000E751F" w:rsidRDefault="000E751F" w:rsidP="000E751F">
      <w:pPr>
        <w:pStyle w:val="2"/>
      </w:pPr>
      <w:r>
        <w:rPr>
          <w:rFonts w:hint="eastAsia"/>
        </w:rPr>
        <w:t>附錄五、曾經面臨問題以及解決方法</w:t>
      </w:r>
    </w:p>
    <w:tbl>
      <w:tblPr>
        <w:tblStyle w:val="a7"/>
        <w:tblW w:w="0" w:type="auto"/>
        <w:tblLook w:val="04A0"/>
      </w:tblPr>
      <w:tblGrid>
        <w:gridCol w:w="3369"/>
        <w:gridCol w:w="6325"/>
      </w:tblGrid>
      <w:tr w:rsidR="000E751F" w:rsidTr="00002A2A">
        <w:tc>
          <w:tcPr>
            <w:tcW w:w="3369" w:type="dxa"/>
            <w:vAlign w:val="center"/>
          </w:tcPr>
          <w:p w:rsidR="000E751F" w:rsidRDefault="000E751F" w:rsidP="00002A2A">
            <w:pPr>
              <w:ind w:firstLineChars="0" w:firstLine="0"/>
            </w:pPr>
            <w:r>
              <w:rPr>
                <w:rFonts w:hint="eastAsia"/>
              </w:rPr>
              <w:t>面臨問題</w:t>
            </w:r>
          </w:p>
        </w:tc>
        <w:tc>
          <w:tcPr>
            <w:tcW w:w="6325" w:type="dxa"/>
          </w:tcPr>
          <w:p w:rsidR="000E751F" w:rsidRDefault="000E751F" w:rsidP="00002A2A">
            <w:pPr>
              <w:ind w:firstLineChars="0" w:firstLine="0"/>
            </w:pPr>
            <w:r>
              <w:rPr>
                <w:rFonts w:hint="eastAsia"/>
              </w:rPr>
              <w:t>解決方法</w:t>
            </w:r>
          </w:p>
        </w:tc>
      </w:tr>
      <w:tr w:rsidR="000E751F" w:rsidTr="00002A2A">
        <w:tc>
          <w:tcPr>
            <w:tcW w:w="3369" w:type="dxa"/>
            <w:shd w:val="clear" w:color="auto" w:fill="FFFF00"/>
          </w:tcPr>
          <w:p w:rsidR="000E751F" w:rsidRDefault="000E751F" w:rsidP="00002A2A">
            <w:pPr>
              <w:ind w:firstLineChars="0" w:firstLine="0"/>
              <w:rPr>
                <w:rFonts w:cstheme="minorHAnsi"/>
              </w:rPr>
            </w:pPr>
            <w:r>
              <w:rPr>
                <w:rFonts w:cstheme="minorHAnsi" w:hint="eastAsia"/>
              </w:rPr>
              <w:t>1</w:t>
            </w:r>
            <w:r>
              <w:rPr>
                <w:rFonts w:cstheme="minorHAnsi" w:hint="eastAsia"/>
              </w:rPr>
              <w:t>、探討專題題目</w:t>
            </w:r>
          </w:p>
          <w:p w:rsidR="000E751F" w:rsidRDefault="000E751F" w:rsidP="00002A2A">
            <w:pPr>
              <w:ind w:firstLineChars="0" w:firstLine="0"/>
              <w:rPr>
                <w:rFonts w:cstheme="minorHAnsi"/>
              </w:rPr>
            </w:pPr>
            <w:r>
              <w:rPr>
                <w:rFonts w:cstheme="minorHAnsi" w:hint="eastAsia"/>
              </w:rPr>
              <w:t>2</w:t>
            </w:r>
            <w:r>
              <w:rPr>
                <w:rFonts w:cstheme="minorHAnsi" w:hint="eastAsia"/>
              </w:rPr>
              <w:t>、決定題目規格</w:t>
            </w:r>
          </w:p>
          <w:p w:rsidR="000E751F" w:rsidRDefault="000E751F" w:rsidP="00002A2A">
            <w:pPr>
              <w:ind w:firstLineChars="0" w:firstLine="0"/>
              <w:rPr>
                <w:rFonts w:cstheme="minorHAnsi"/>
              </w:rPr>
            </w:pPr>
            <w:r>
              <w:rPr>
                <w:rFonts w:cstheme="minorHAnsi" w:hint="eastAsia"/>
              </w:rPr>
              <w:t>3</w:t>
            </w:r>
            <w:r>
              <w:rPr>
                <w:rFonts w:cstheme="minorHAnsi" w:hint="eastAsia"/>
              </w:rPr>
              <w:t>、</w:t>
            </w:r>
            <w:bookmarkStart w:id="143" w:name="_GoBack"/>
            <w:bookmarkEnd w:id="143"/>
            <w:r>
              <w:rPr>
                <w:rFonts w:cstheme="minorHAnsi" w:hint="eastAsia"/>
              </w:rPr>
              <w:t>NodeMCU</w:t>
            </w:r>
            <w:r>
              <w:rPr>
                <w:rFonts w:cstheme="minorHAnsi" w:hint="eastAsia"/>
              </w:rPr>
              <w:t>與</w:t>
            </w:r>
            <w:r>
              <w:rPr>
                <w:rFonts w:cstheme="minorHAnsi" w:hint="eastAsia"/>
              </w:rPr>
              <w:t>ThingSpeak</w:t>
            </w:r>
            <w:r>
              <w:rPr>
                <w:rFonts w:cstheme="minorHAnsi" w:hint="eastAsia"/>
              </w:rPr>
              <w:t>不夠精熟</w:t>
            </w:r>
          </w:p>
          <w:p w:rsidR="000E751F" w:rsidRDefault="000E751F" w:rsidP="00002A2A">
            <w:pPr>
              <w:ind w:firstLineChars="0" w:firstLine="0"/>
              <w:rPr>
                <w:rFonts w:cstheme="minorHAnsi"/>
              </w:rPr>
            </w:pPr>
            <w:r>
              <w:rPr>
                <w:rFonts w:cstheme="minorHAnsi" w:hint="eastAsia"/>
              </w:rPr>
              <w:t>4</w:t>
            </w:r>
            <w:r>
              <w:rPr>
                <w:rFonts w:cstheme="minorHAnsi" w:hint="eastAsia"/>
              </w:rPr>
              <w:t>、元件採買延宕</w:t>
            </w:r>
          </w:p>
          <w:p w:rsidR="000E751F" w:rsidRDefault="000E751F" w:rsidP="00002A2A">
            <w:pPr>
              <w:ind w:firstLineChars="0" w:firstLine="0"/>
              <w:rPr>
                <w:rFonts w:cstheme="minorHAnsi"/>
              </w:rPr>
            </w:pPr>
            <w:r>
              <w:rPr>
                <w:rFonts w:cstheme="minorHAnsi" w:hint="eastAsia"/>
              </w:rPr>
              <w:t>5</w:t>
            </w:r>
            <w:r>
              <w:rPr>
                <w:rFonts w:cstheme="minorHAnsi" w:hint="eastAsia"/>
              </w:rPr>
              <w:t>、專題報告撰寫</w:t>
            </w:r>
          </w:p>
          <w:p w:rsidR="000E751F" w:rsidRPr="001B327E" w:rsidRDefault="000E751F" w:rsidP="00002A2A">
            <w:pPr>
              <w:ind w:firstLineChars="0" w:firstLine="0"/>
              <w:rPr>
                <w:rFonts w:cstheme="minorHAnsi"/>
              </w:rPr>
            </w:pPr>
            <w:r>
              <w:rPr>
                <w:rFonts w:cstheme="minorHAnsi" w:hint="eastAsia"/>
              </w:rPr>
              <w:t>6</w:t>
            </w:r>
            <w:r>
              <w:rPr>
                <w:rFonts w:cstheme="minorHAnsi" w:hint="eastAsia"/>
              </w:rPr>
              <w:t>、</w:t>
            </w:r>
            <w:r>
              <w:rPr>
                <w:rFonts w:cstheme="minorHAnsi" w:hint="eastAsia"/>
              </w:rPr>
              <w:t>PPT</w:t>
            </w:r>
            <w:r>
              <w:rPr>
                <w:rFonts w:cstheme="minorHAnsi" w:hint="eastAsia"/>
              </w:rPr>
              <w:t>與面試演練</w:t>
            </w:r>
          </w:p>
        </w:tc>
        <w:tc>
          <w:tcPr>
            <w:tcW w:w="6325" w:type="dxa"/>
            <w:shd w:val="clear" w:color="auto" w:fill="FFFF00"/>
          </w:tcPr>
          <w:p w:rsidR="000E751F" w:rsidRDefault="000E751F" w:rsidP="00002A2A">
            <w:pPr>
              <w:ind w:firstLineChars="0" w:firstLine="0"/>
              <w:rPr>
                <w:rFonts w:cstheme="minorHAnsi"/>
              </w:rPr>
            </w:pPr>
            <w:r>
              <w:rPr>
                <w:rFonts w:cstheme="minorHAnsi" w:hint="eastAsia"/>
              </w:rPr>
              <w:t>1</w:t>
            </w:r>
            <w:r>
              <w:rPr>
                <w:rFonts w:cstheme="minorHAnsi" w:hint="eastAsia"/>
              </w:rPr>
              <w:t>、與指導老師研究三週決定。繳交專題預審書之前有變更。</w:t>
            </w:r>
          </w:p>
          <w:p w:rsidR="000E751F" w:rsidRDefault="000E751F" w:rsidP="00002A2A">
            <w:pPr>
              <w:ind w:firstLineChars="0" w:firstLine="0"/>
              <w:rPr>
                <w:rFonts w:cstheme="minorHAnsi"/>
              </w:rPr>
            </w:pPr>
            <w:r>
              <w:rPr>
                <w:rFonts w:cstheme="minorHAnsi" w:hint="eastAsia"/>
              </w:rPr>
              <w:t>2</w:t>
            </w:r>
            <w:r>
              <w:rPr>
                <w:rFonts w:cstheme="minorHAnsi" w:hint="eastAsia"/>
              </w:rPr>
              <w:t>、與指導老師討論後決定。繳交專題預審書之前有變更</w:t>
            </w:r>
            <w:r>
              <w:rPr>
                <w:rFonts w:cstheme="minorHAnsi" w:hint="eastAsia"/>
              </w:rPr>
              <w:t>(</w:t>
            </w:r>
            <w:r>
              <w:rPr>
                <w:rFonts w:cstheme="minorHAnsi" w:hint="eastAsia"/>
              </w:rPr>
              <w:t>原使用樹莓派，後改用</w:t>
            </w:r>
            <w:r>
              <w:rPr>
                <w:rFonts w:cstheme="minorHAnsi" w:hint="eastAsia"/>
              </w:rPr>
              <w:t>NodeMCU)</w:t>
            </w:r>
            <w:r>
              <w:rPr>
                <w:rFonts w:cstheme="minorHAnsi" w:hint="eastAsia"/>
              </w:rPr>
              <w:t>。</w:t>
            </w:r>
          </w:p>
          <w:p w:rsidR="000E751F" w:rsidRDefault="000E751F" w:rsidP="00002A2A">
            <w:pPr>
              <w:ind w:firstLineChars="0" w:firstLine="0"/>
              <w:rPr>
                <w:rFonts w:cstheme="minorHAnsi"/>
              </w:rPr>
            </w:pPr>
            <w:r>
              <w:rPr>
                <w:rFonts w:cstheme="minorHAnsi" w:hint="eastAsia"/>
              </w:rPr>
              <w:t>3</w:t>
            </w:r>
            <w:r>
              <w:rPr>
                <w:rFonts w:cstheme="minorHAnsi" w:hint="eastAsia"/>
              </w:rPr>
              <w:t>、花了數週熟悉</w:t>
            </w:r>
            <w:r>
              <w:rPr>
                <w:rFonts w:cstheme="minorHAnsi" w:hint="eastAsia"/>
              </w:rPr>
              <w:t>NodeMCU</w:t>
            </w:r>
            <w:r>
              <w:rPr>
                <w:rFonts w:cstheme="minorHAnsi" w:hint="eastAsia"/>
              </w:rPr>
              <w:t>與</w:t>
            </w:r>
            <w:r>
              <w:rPr>
                <w:rFonts w:cstheme="minorHAnsi" w:hint="eastAsia"/>
              </w:rPr>
              <w:t>ThingSpeak</w:t>
            </w:r>
          </w:p>
          <w:p w:rsidR="000E751F" w:rsidRDefault="000E751F" w:rsidP="00002A2A">
            <w:pPr>
              <w:ind w:firstLineChars="0" w:firstLine="0"/>
              <w:rPr>
                <w:rFonts w:cstheme="minorHAnsi"/>
              </w:rPr>
            </w:pPr>
            <w:r>
              <w:rPr>
                <w:rFonts w:cstheme="minorHAnsi" w:hint="eastAsia"/>
              </w:rPr>
              <w:t>4</w:t>
            </w:r>
            <w:r>
              <w:rPr>
                <w:rFonts w:cstheme="minorHAnsi" w:hint="eastAsia"/>
              </w:rPr>
              <w:t>、變更採購管道</w:t>
            </w:r>
          </w:p>
          <w:p w:rsidR="000E751F" w:rsidRDefault="000E751F" w:rsidP="00002A2A">
            <w:pPr>
              <w:ind w:firstLineChars="0" w:firstLine="0"/>
              <w:rPr>
                <w:rFonts w:cstheme="minorHAnsi"/>
              </w:rPr>
            </w:pPr>
            <w:r>
              <w:rPr>
                <w:rFonts w:cstheme="minorHAnsi" w:hint="eastAsia"/>
              </w:rPr>
              <w:t>5</w:t>
            </w:r>
            <w:r>
              <w:rPr>
                <w:rFonts w:cstheme="minorHAnsi" w:hint="eastAsia"/>
              </w:rPr>
              <w:t>、專題報告被指導老師修正數次</w:t>
            </w:r>
          </w:p>
          <w:p w:rsidR="000E751F" w:rsidRPr="007C4497" w:rsidRDefault="000E751F" w:rsidP="00002A2A">
            <w:pPr>
              <w:ind w:firstLineChars="0" w:firstLine="0"/>
              <w:rPr>
                <w:rFonts w:cstheme="minorHAnsi"/>
              </w:rPr>
            </w:pPr>
            <w:r>
              <w:rPr>
                <w:rFonts w:cstheme="minorHAnsi" w:hint="eastAsia"/>
              </w:rPr>
              <w:t>6</w:t>
            </w:r>
            <w:r>
              <w:rPr>
                <w:rFonts w:cstheme="minorHAnsi" w:hint="eastAsia"/>
              </w:rPr>
              <w:t>、</w:t>
            </w:r>
            <w:r>
              <w:rPr>
                <w:rFonts w:cstheme="minorHAnsi" w:hint="eastAsia"/>
              </w:rPr>
              <w:t>PPT</w:t>
            </w:r>
            <w:r>
              <w:rPr>
                <w:rFonts w:cstheme="minorHAnsi" w:hint="eastAsia"/>
              </w:rPr>
              <w:t>被指導老師修正數次，面試演練二次</w:t>
            </w:r>
          </w:p>
        </w:tc>
      </w:tr>
    </w:tbl>
    <w:p w:rsidR="000E751F" w:rsidRDefault="000E751F" w:rsidP="000E751F"/>
    <w:p w:rsidR="000E751F" w:rsidRPr="005739CE" w:rsidRDefault="000E751F" w:rsidP="000E751F"/>
    <w:p w:rsidR="000E751F" w:rsidRDefault="000E751F" w:rsidP="000E751F">
      <w:pPr>
        <w:widowControl/>
        <w:snapToGrid/>
        <w:ind w:firstLineChars="0" w:firstLine="0"/>
        <w:jc w:val="center"/>
        <w:rPr>
          <w:b/>
          <w:color w:val="000000"/>
          <w:kern w:val="0"/>
          <w:szCs w:val="28"/>
        </w:rPr>
      </w:pPr>
      <w:r>
        <w:br w:type="page"/>
      </w:r>
    </w:p>
    <w:p w:rsidR="000E751F" w:rsidRDefault="000E751F" w:rsidP="000E751F">
      <w:pPr>
        <w:pStyle w:val="2"/>
      </w:pPr>
      <w:r>
        <w:rPr>
          <w:noProof/>
        </w:rPr>
        <w:pict>
          <v:rect id="_x0000_s1069" style="position:absolute;margin-left:-21.7pt;margin-top:38.1pt;width:512.5pt;height:102.75pt;z-index:-251531264" fillcolor="yellow"/>
        </w:pict>
      </w:r>
      <w:r>
        <w:rPr>
          <w:rFonts w:hint="eastAsia"/>
        </w:rPr>
        <w:t>附錄六、口試老師審核意見與回應</w:t>
      </w:r>
    </w:p>
    <w:p w:rsidR="000E751F" w:rsidRDefault="000E751F" w:rsidP="000E751F">
      <w:pPr>
        <w:pStyle w:val="111"/>
        <w:ind w:firstLine="560"/>
      </w:pPr>
      <w:r>
        <w:rPr>
          <w:rFonts w:hint="eastAsia"/>
        </w:rPr>
        <w:t>口試完畢後，口試老師審核意見會經由指導老師轉到專題學生處，請依意見</w:t>
      </w:r>
      <w:r w:rsidRPr="00BE688D">
        <w:rPr>
          <w:rFonts w:hint="eastAsia"/>
          <w:u w:val="single"/>
        </w:rPr>
        <w:t>修訂</w:t>
      </w:r>
      <w:r>
        <w:rPr>
          <w:rFonts w:hint="eastAsia"/>
          <w:u w:val="single"/>
        </w:rPr>
        <w:t>成最終版</w:t>
      </w:r>
      <w:r w:rsidRPr="00BE688D">
        <w:rPr>
          <w:rFonts w:hint="eastAsia"/>
          <w:u w:val="single"/>
        </w:rPr>
        <w:t>專題報告</w:t>
      </w:r>
      <w:r w:rsidR="0034085D">
        <w:rPr>
          <w:rFonts w:hint="eastAsia"/>
          <w:u w:val="single"/>
        </w:rPr>
        <w:t>與</w:t>
      </w:r>
      <w:r w:rsidR="0034085D">
        <w:rPr>
          <w:rFonts w:hint="eastAsia"/>
          <w:u w:val="single"/>
        </w:rPr>
        <w:t>PPT</w:t>
      </w:r>
      <w:r>
        <w:rPr>
          <w:rFonts w:hint="eastAsia"/>
        </w:rPr>
        <w:t>，並填寫回應後，附於此處，然後依時程上傳</w:t>
      </w:r>
      <w:r w:rsidRPr="0031248A">
        <w:rPr>
          <w:rFonts w:hint="eastAsia"/>
        </w:rPr>
        <w:t>最終版專題報告</w:t>
      </w:r>
      <w:r>
        <w:rPr>
          <w:rFonts w:hint="eastAsia"/>
        </w:rPr>
        <w:t>到</w:t>
      </w:r>
      <w:r>
        <w:rPr>
          <w:rFonts w:hint="eastAsia"/>
        </w:rPr>
        <w:t>TronCl</w:t>
      </w:r>
      <w:r>
        <w:t>ass</w:t>
      </w:r>
      <w:r>
        <w:rPr>
          <w:rFonts w:hint="eastAsia"/>
        </w:rPr>
        <w:t>作業區。</w:t>
      </w:r>
    </w:p>
    <w:p w:rsidR="000E751F" w:rsidRPr="001479AF" w:rsidRDefault="000E751F" w:rsidP="000E751F"/>
    <w:p w:rsidR="000E751F" w:rsidRPr="001479AF" w:rsidRDefault="000E751F" w:rsidP="000E751F"/>
    <w:p w:rsidR="000E751F" w:rsidRDefault="000E751F" w:rsidP="000E751F">
      <w:pPr>
        <w:pStyle w:val="111"/>
        <w:ind w:firstLine="560"/>
      </w:pPr>
    </w:p>
    <w:p w:rsidR="000E751F" w:rsidRPr="000B1B08" w:rsidRDefault="000E751F" w:rsidP="000E751F">
      <w:pPr>
        <w:pStyle w:val="111"/>
        <w:ind w:firstLine="560"/>
      </w:pPr>
    </w:p>
    <w:p w:rsidR="000E751F" w:rsidRPr="00FE7137" w:rsidRDefault="000E751F" w:rsidP="000E751F">
      <w:pPr>
        <w:pStyle w:val="af2"/>
        <w:ind w:left="560" w:hanging="560"/>
      </w:pPr>
    </w:p>
    <w:p w:rsidR="001900A3" w:rsidRPr="000E751F" w:rsidRDefault="001900A3" w:rsidP="0072352A">
      <w:pPr>
        <w:pStyle w:val="af2"/>
        <w:ind w:left="560" w:hanging="560"/>
      </w:pPr>
    </w:p>
    <w:sectPr w:rsidR="001900A3" w:rsidRPr="000E751F" w:rsidSect="009D19A2">
      <w:pgSz w:w="11906" w:h="16838"/>
      <w:pgMar w:top="2268" w:right="1134" w:bottom="1134" w:left="1134"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C3" w:rsidRDefault="001E57C3" w:rsidP="002A16E8">
      <w:r>
        <w:separator/>
      </w:r>
    </w:p>
  </w:endnote>
  <w:endnote w:type="continuationSeparator" w:id="0">
    <w:p w:rsidR="001E57C3" w:rsidRDefault="001E57C3" w:rsidP="002A16E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02" w:rsidRDefault="006F0002" w:rsidP="006F0002">
    <w:pPr>
      <w:pStyle w:val="ad"/>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84413"/>
      <w:docPartObj>
        <w:docPartGallery w:val="Page Numbers (Bottom of Page)"/>
        <w:docPartUnique/>
      </w:docPartObj>
    </w:sdtPr>
    <w:sdtContent>
      <w:p w:rsidR="002538A2" w:rsidRDefault="00ED2424" w:rsidP="002538A2">
        <w:pPr>
          <w:pStyle w:val="ad"/>
          <w:ind w:firstLine="400"/>
          <w:jc w:val="center"/>
        </w:pPr>
        <w:r w:rsidRPr="002538A2">
          <w:rPr>
            <w:sz w:val="24"/>
            <w:szCs w:val="24"/>
          </w:rPr>
          <w:fldChar w:fldCharType="begin"/>
        </w:r>
        <w:r w:rsidR="002538A2" w:rsidRPr="002538A2">
          <w:rPr>
            <w:sz w:val="24"/>
            <w:szCs w:val="24"/>
          </w:rPr>
          <w:instrText xml:space="preserve"> PAGE   \* MERGEFORMAT </w:instrText>
        </w:r>
        <w:r w:rsidRPr="002538A2">
          <w:rPr>
            <w:sz w:val="24"/>
            <w:szCs w:val="24"/>
          </w:rPr>
          <w:fldChar w:fldCharType="separate"/>
        </w:r>
        <w:r w:rsidR="007A6ABF" w:rsidRPr="007A6ABF">
          <w:rPr>
            <w:noProof/>
            <w:sz w:val="24"/>
            <w:szCs w:val="24"/>
            <w:lang w:val="zh-TW"/>
          </w:rPr>
          <w:t>III</w:t>
        </w:r>
        <w:r w:rsidRPr="002538A2">
          <w:rPr>
            <w:sz w:val="24"/>
            <w:szCs w:val="24"/>
          </w:rPr>
          <w:fldChar w:fldCharType="end"/>
        </w:r>
      </w:p>
    </w:sdtContent>
  </w:sdt>
  <w:p w:rsidR="00116576" w:rsidRDefault="00116576" w:rsidP="000F6241">
    <w:pPr>
      <w:pStyle w:val="ad"/>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84414"/>
      <w:docPartObj>
        <w:docPartGallery w:val="Page Numbers (Bottom of Page)"/>
        <w:docPartUnique/>
      </w:docPartObj>
    </w:sdtPr>
    <w:sdtContent>
      <w:p w:rsidR="00116576" w:rsidRDefault="00ED2424" w:rsidP="002A16E8">
        <w:pPr>
          <w:pStyle w:val="ad"/>
          <w:ind w:firstLine="400"/>
        </w:pPr>
      </w:p>
    </w:sdtContent>
  </w:sdt>
  <w:p w:rsidR="00116576" w:rsidRDefault="00116576" w:rsidP="002A16E8">
    <w:pPr>
      <w:pStyle w:val="ad"/>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C3" w:rsidRDefault="001E57C3" w:rsidP="000F6241">
      <w:r>
        <w:separator/>
      </w:r>
    </w:p>
  </w:footnote>
  <w:footnote w:type="continuationSeparator" w:id="0">
    <w:p w:rsidR="001E57C3" w:rsidRDefault="001E57C3" w:rsidP="002A1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02" w:rsidRDefault="006F0002" w:rsidP="006F0002">
    <w:pPr>
      <w:pStyle w:val="ab"/>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02" w:rsidRDefault="006F0002" w:rsidP="000F6241">
    <w:pPr>
      <w:pStyle w:val="ab"/>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02" w:rsidRDefault="006F0002" w:rsidP="006F0002">
    <w:pPr>
      <w:pStyle w:val="ab"/>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873"/>
    <w:multiLevelType w:val="hybridMultilevel"/>
    <w:tmpl w:val="09E62B32"/>
    <w:lvl w:ilvl="0" w:tplc="7D86E46C">
      <w:start w:val="1"/>
      <w:numFmt w:val="bullet"/>
      <w:lvlText w:val=""/>
      <w:lvlJc w:val="left"/>
      <w:pPr>
        <w:tabs>
          <w:tab w:val="num" w:pos="720"/>
        </w:tabs>
        <w:ind w:left="720" w:hanging="360"/>
      </w:pPr>
      <w:rPr>
        <w:rFonts w:ascii="Wingdings 2" w:hAnsi="Wingdings 2" w:hint="default"/>
      </w:rPr>
    </w:lvl>
    <w:lvl w:ilvl="1" w:tplc="98127B8A">
      <w:start w:val="1"/>
      <w:numFmt w:val="bullet"/>
      <w:lvlText w:val=""/>
      <w:lvlJc w:val="left"/>
      <w:pPr>
        <w:tabs>
          <w:tab w:val="num" w:pos="1440"/>
        </w:tabs>
        <w:ind w:left="1440" w:hanging="360"/>
      </w:pPr>
      <w:rPr>
        <w:rFonts w:ascii="Wingdings 2" w:hAnsi="Wingdings 2" w:hint="default"/>
      </w:rPr>
    </w:lvl>
    <w:lvl w:ilvl="2" w:tplc="BB6A67C4" w:tentative="1">
      <w:start w:val="1"/>
      <w:numFmt w:val="bullet"/>
      <w:lvlText w:val=""/>
      <w:lvlJc w:val="left"/>
      <w:pPr>
        <w:tabs>
          <w:tab w:val="num" w:pos="2160"/>
        </w:tabs>
        <w:ind w:left="2160" w:hanging="360"/>
      </w:pPr>
      <w:rPr>
        <w:rFonts w:ascii="Wingdings 2" w:hAnsi="Wingdings 2" w:hint="default"/>
      </w:rPr>
    </w:lvl>
    <w:lvl w:ilvl="3" w:tplc="3C341706" w:tentative="1">
      <w:start w:val="1"/>
      <w:numFmt w:val="bullet"/>
      <w:lvlText w:val=""/>
      <w:lvlJc w:val="left"/>
      <w:pPr>
        <w:tabs>
          <w:tab w:val="num" w:pos="2880"/>
        </w:tabs>
        <w:ind w:left="2880" w:hanging="360"/>
      </w:pPr>
      <w:rPr>
        <w:rFonts w:ascii="Wingdings 2" w:hAnsi="Wingdings 2" w:hint="default"/>
      </w:rPr>
    </w:lvl>
    <w:lvl w:ilvl="4" w:tplc="A690667A" w:tentative="1">
      <w:start w:val="1"/>
      <w:numFmt w:val="bullet"/>
      <w:lvlText w:val=""/>
      <w:lvlJc w:val="left"/>
      <w:pPr>
        <w:tabs>
          <w:tab w:val="num" w:pos="3600"/>
        </w:tabs>
        <w:ind w:left="3600" w:hanging="360"/>
      </w:pPr>
      <w:rPr>
        <w:rFonts w:ascii="Wingdings 2" w:hAnsi="Wingdings 2" w:hint="default"/>
      </w:rPr>
    </w:lvl>
    <w:lvl w:ilvl="5" w:tplc="C69497A0" w:tentative="1">
      <w:start w:val="1"/>
      <w:numFmt w:val="bullet"/>
      <w:lvlText w:val=""/>
      <w:lvlJc w:val="left"/>
      <w:pPr>
        <w:tabs>
          <w:tab w:val="num" w:pos="4320"/>
        </w:tabs>
        <w:ind w:left="4320" w:hanging="360"/>
      </w:pPr>
      <w:rPr>
        <w:rFonts w:ascii="Wingdings 2" w:hAnsi="Wingdings 2" w:hint="default"/>
      </w:rPr>
    </w:lvl>
    <w:lvl w:ilvl="6" w:tplc="605635A6" w:tentative="1">
      <w:start w:val="1"/>
      <w:numFmt w:val="bullet"/>
      <w:lvlText w:val=""/>
      <w:lvlJc w:val="left"/>
      <w:pPr>
        <w:tabs>
          <w:tab w:val="num" w:pos="5040"/>
        </w:tabs>
        <w:ind w:left="5040" w:hanging="360"/>
      </w:pPr>
      <w:rPr>
        <w:rFonts w:ascii="Wingdings 2" w:hAnsi="Wingdings 2" w:hint="default"/>
      </w:rPr>
    </w:lvl>
    <w:lvl w:ilvl="7" w:tplc="75304748" w:tentative="1">
      <w:start w:val="1"/>
      <w:numFmt w:val="bullet"/>
      <w:lvlText w:val=""/>
      <w:lvlJc w:val="left"/>
      <w:pPr>
        <w:tabs>
          <w:tab w:val="num" w:pos="5760"/>
        </w:tabs>
        <w:ind w:left="5760" w:hanging="360"/>
      </w:pPr>
      <w:rPr>
        <w:rFonts w:ascii="Wingdings 2" w:hAnsi="Wingdings 2" w:hint="default"/>
      </w:rPr>
    </w:lvl>
    <w:lvl w:ilvl="8" w:tplc="0D6A1CBE" w:tentative="1">
      <w:start w:val="1"/>
      <w:numFmt w:val="bullet"/>
      <w:lvlText w:val=""/>
      <w:lvlJc w:val="left"/>
      <w:pPr>
        <w:tabs>
          <w:tab w:val="num" w:pos="6480"/>
        </w:tabs>
        <w:ind w:left="6480" w:hanging="360"/>
      </w:pPr>
      <w:rPr>
        <w:rFonts w:ascii="Wingdings 2" w:hAnsi="Wingdings 2" w:hint="default"/>
      </w:rPr>
    </w:lvl>
  </w:abstractNum>
  <w:abstractNum w:abstractNumId="1">
    <w:nsid w:val="138F0BD1"/>
    <w:multiLevelType w:val="hybridMultilevel"/>
    <w:tmpl w:val="F6C0DD52"/>
    <w:lvl w:ilvl="0" w:tplc="D5047A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226DD0"/>
    <w:multiLevelType w:val="hybridMultilevel"/>
    <w:tmpl w:val="071881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B87763"/>
    <w:multiLevelType w:val="multilevel"/>
    <w:tmpl w:val="412247FE"/>
    <w:lvl w:ilvl="0">
      <w:start w:val="3"/>
      <w:numFmt w:val="decimal"/>
      <w:lvlText w:val="2-%1"/>
      <w:lvlJc w:val="left"/>
      <w:pPr>
        <w:ind w:left="1559" w:hanging="425"/>
      </w:pPr>
      <w:rPr>
        <w:rFonts w:hint="eastAsia"/>
      </w:rPr>
    </w:lvl>
    <w:lvl w:ilvl="1">
      <w:start w:val="2"/>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4DA7D53"/>
    <w:multiLevelType w:val="hybridMultilevel"/>
    <w:tmpl w:val="DECCB238"/>
    <w:lvl w:ilvl="0" w:tplc="64B27B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6F4430"/>
    <w:multiLevelType w:val="hybridMultilevel"/>
    <w:tmpl w:val="6DB66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EB59EC"/>
    <w:multiLevelType w:val="hybridMultilevel"/>
    <w:tmpl w:val="BE96FD16"/>
    <w:lvl w:ilvl="0" w:tplc="01A8F574">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EC5E68"/>
    <w:multiLevelType w:val="hybridMultilevel"/>
    <w:tmpl w:val="3A0E73C4"/>
    <w:lvl w:ilvl="0" w:tplc="723CC99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0905035"/>
    <w:multiLevelType w:val="hybridMultilevel"/>
    <w:tmpl w:val="8D6CD2B4"/>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
    <w:nsid w:val="69082D67"/>
    <w:multiLevelType w:val="hybridMultilevel"/>
    <w:tmpl w:val="26C85248"/>
    <w:lvl w:ilvl="0" w:tplc="0409000F">
      <w:start w:val="1"/>
      <w:numFmt w:val="decimal"/>
      <w:lvlText w:val="%1."/>
      <w:lvlJc w:val="left"/>
      <w:pPr>
        <w:ind w:left="1040" w:hanging="480"/>
      </w:pPr>
      <w:rPr>
        <w:rFont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
    <w:nsid w:val="6C0422F7"/>
    <w:multiLevelType w:val="hybridMultilevel"/>
    <w:tmpl w:val="4E848334"/>
    <w:lvl w:ilvl="0" w:tplc="CA9C7C86">
      <w:start w:val="1"/>
      <w:numFmt w:val="bullet"/>
      <w:lvlText w:val=""/>
      <w:lvlJc w:val="left"/>
      <w:pPr>
        <w:tabs>
          <w:tab w:val="num" w:pos="720"/>
        </w:tabs>
        <w:ind w:left="720" w:hanging="360"/>
      </w:pPr>
      <w:rPr>
        <w:rFonts w:ascii="Wingdings 2" w:hAnsi="Wingdings 2" w:hint="default"/>
      </w:rPr>
    </w:lvl>
    <w:lvl w:ilvl="1" w:tplc="8A985034" w:tentative="1">
      <w:start w:val="1"/>
      <w:numFmt w:val="bullet"/>
      <w:lvlText w:val=""/>
      <w:lvlJc w:val="left"/>
      <w:pPr>
        <w:tabs>
          <w:tab w:val="num" w:pos="1440"/>
        </w:tabs>
        <w:ind w:left="1440" w:hanging="360"/>
      </w:pPr>
      <w:rPr>
        <w:rFonts w:ascii="Wingdings 2" w:hAnsi="Wingdings 2" w:hint="default"/>
      </w:rPr>
    </w:lvl>
    <w:lvl w:ilvl="2" w:tplc="6DFCE682" w:tentative="1">
      <w:start w:val="1"/>
      <w:numFmt w:val="bullet"/>
      <w:lvlText w:val=""/>
      <w:lvlJc w:val="left"/>
      <w:pPr>
        <w:tabs>
          <w:tab w:val="num" w:pos="2160"/>
        </w:tabs>
        <w:ind w:left="2160" w:hanging="360"/>
      </w:pPr>
      <w:rPr>
        <w:rFonts w:ascii="Wingdings 2" w:hAnsi="Wingdings 2" w:hint="default"/>
      </w:rPr>
    </w:lvl>
    <w:lvl w:ilvl="3" w:tplc="AEE0554C" w:tentative="1">
      <w:start w:val="1"/>
      <w:numFmt w:val="bullet"/>
      <w:lvlText w:val=""/>
      <w:lvlJc w:val="left"/>
      <w:pPr>
        <w:tabs>
          <w:tab w:val="num" w:pos="2880"/>
        </w:tabs>
        <w:ind w:left="2880" w:hanging="360"/>
      </w:pPr>
      <w:rPr>
        <w:rFonts w:ascii="Wingdings 2" w:hAnsi="Wingdings 2" w:hint="default"/>
      </w:rPr>
    </w:lvl>
    <w:lvl w:ilvl="4" w:tplc="BDF057B8" w:tentative="1">
      <w:start w:val="1"/>
      <w:numFmt w:val="bullet"/>
      <w:lvlText w:val=""/>
      <w:lvlJc w:val="left"/>
      <w:pPr>
        <w:tabs>
          <w:tab w:val="num" w:pos="3600"/>
        </w:tabs>
        <w:ind w:left="3600" w:hanging="360"/>
      </w:pPr>
      <w:rPr>
        <w:rFonts w:ascii="Wingdings 2" w:hAnsi="Wingdings 2" w:hint="default"/>
      </w:rPr>
    </w:lvl>
    <w:lvl w:ilvl="5" w:tplc="94C60216" w:tentative="1">
      <w:start w:val="1"/>
      <w:numFmt w:val="bullet"/>
      <w:lvlText w:val=""/>
      <w:lvlJc w:val="left"/>
      <w:pPr>
        <w:tabs>
          <w:tab w:val="num" w:pos="4320"/>
        </w:tabs>
        <w:ind w:left="4320" w:hanging="360"/>
      </w:pPr>
      <w:rPr>
        <w:rFonts w:ascii="Wingdings 2" w:hAnsi="Wingdings 2" w:hint="default"/>
      </w:rPr>
    </w:lvl>
    <w:lvl w:ilvl="6" w:tplc="84B0B64C" w:tentative="1">
      <w:start w:val="1"/>
      <w:numFmt w:val="bullet"/>
      <w:lvlText w:val=""/>
      <w:lvlJc w:val="left"/>
      <w:pPr>
        <w:tabs>
          <w:tab w:val="num" w:pos="5040"/>
        </w:tabs>
        <w:ind w:left="5040" w:hanging="360"/>
      </w:pPr>
      <w:rPr>
        <w:rFonts w:ascii="Wingdings 2" w:hAnsi="Wingdings 2" w:hint="default"/>
      </w:rPr>
    </w:lvl>
    <w:lvl w:ilvl="7" w:tplc="1AF6A508" w:tentative="1">
      <w:start w:val="1"/>
      <w:numFmt w:val="bullet"/>
      <w:lvlText w:val=""/>
      <w:lvlJc w:val="left"/>
      <w:pPr>
        <w:tabs>
          <w:tab w:val="num" w:pos="5760"/>
        </w:tabs>
        <w:ind w:left="5760" w:hanging="360"/>
      </w:pPr>
      <w:rPr>
        <w:rFonts w:ascii="Wingdings 2" w:hAnsi="Wingdings 2" w:hint="default"/>
      </w:rPr>
    </w:lvl>
    <w:lvl w:ilvl="8" w:tplc="AF062684" w:tentative="1">
      <w:start w:val="1"/>
      <w:numFmt w:val="bullet"/>
      <w:lvlText w:val=""/>
      <w:lvlJc w:val="left"/>
      <w:pPr>
        <w:tabs>
          <w:tab w:val="num" w:pos="6480"/>
        </w:tabs>
        <w:ind w:left="6480" w:hanging="360"/>
      </w:pPr>
      <w:rPr>
        <w:rFonts w:ascii="Wingdings 2" w:hAnsi="Wingdings 2" w:hint="default"/>
      </w:rPr>
    </w:lvl>
  </w:abstractNum>
  <w:abstractNum w:abstractNumId="11">
    <w:nsid w:val="7AE0364D"/>
    <w:multiLevelType w:val="hybridMultilevel"/>
    <w:tmpl w:val="2A684634"/>
    <w:lvl w:ilvl="0" w:tplc="15D28A54">
      <w:start w:val="1"/>
      <w:numFmt w:val="decimalFullWidth"/>
      <w:lvlText w:val="（%1）"/>
      <w:lvlJc w:val="left"/>
      <w:pPr>
        <w:ind w:left="1355" w:hanging="79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
  </w:num>
  <w:num w:numId="2">
    <w:abstractNumId w:val="5"/>
  </w:num>
  <w:num w:numId="3">
    <w:abstractNumId w:val="6"/>
  </w:num>
  <w:num w:numId="4">
    <w:abstractNumId w:val="4"/>
  </w:num>
  <w:num w:numId="5">
    <w:abstractNumId w:val="3"/>
  </w:num>
  <w:num w:numId="6">
    <w:abstractNumId w:val="8"/>
  </w:num>
  <w:num w:numId="7">
    <w:abstractNumId w:val="9"/>
  </w:num>
  <w:num w:numId="8">
    <w:abstractNumId w:val="1"/>
  </w:num>
  <w:num w:numId="9">
    <w:abstractNumId w:val="7"/>
  </w:num>
  <w:num w:numId="10">
    <w:abstractNumId w:val="1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48129">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5C3"/>
    <w:rsid w:val="000028ED"/>
    <w:rsid w:val="00014546"/>
    <w:rsid w:val="000218E0"/>
    <w:rsid w:val="000228FD"/>
    <w:rsid w:val="000312CC"/>
    <w:rsid w:val="000352F5"/>
    <w:rsid w:val="0004286A"/>
    <w:rsid w:val="00044CF5"/>
    <w:rsid w:val="00050076"/>
    <w:rsid w:val="000700A5"/>
    <w:rsid w:val="00070F5C"/>
    <w:rsid w:val="00077E5F"/>
    <w:rsid w:val="000869E9"/>
    <w:rsid w:val="00087354"/>
    <w:rsid w:val="00087751"/>
    <w:rsid w:val="00087C0F"/>
    <w:rsid w:val="00091528"/>
    <w:rsid w:val="00092A9A"/>
    <w:rsid w:val="000A7118"/>
    <w:rsid w:val="000A75C6"/>
    <w:rsid w:val="000B138B"/>
    <w:rsid w:val="000C37F3"/>
    <w:rsid w:val="000E751F"/>
    <w:rsid w:val="000F1A7E"/>
    <w:rsid w:val="000F2858"/>
    <w:rsid w:val="000F6241"/>
    <w:rsid w:val="0010193E"/>
    <w:rsid w:val="00116576"/>
    <w:rsid w:val="00124664"/>
    <w:rsid w:val="001327AD"/>
    <w:rsid w:val="001445B7"/>
    <w:rsid w:val="001450E6"/>
    <w:rsid w:val="00153D50"/>
    <w:rsid w:val="00156585"/>
    <w:rsid w:val="00161AD2"/>
    <w:rsid w:val="00181311"/>
    <w:rsid w:val="00183242"/>
    <w:rsid w:val="00187A80"/>
    <w:rsid w:val="001900A3"/>
    <w:rsid w:val="00195B99"/>
    <w:rsid w:val="001A1C78"/>
    <w:rsid w:val="001A4BE1"/>
    <w:rsid w:val="001B2BFA"/>
    <w:rsid w:val="001B66E9"/>
    <w:rsid w:val="001D662E"/>
    <w:rsid w:val="001E57C3"/>
    <w:rsid w:val="001F0FE2"/>
    <w:rsid w:val="001F1776"/>
    <w:rsid w:val="001F6EEE"/>
    <w:rsid w:val="00207B16"/>
    <w:rsid w:val="002137A5"/>
    <w:rsid w:val="00213B66"/>
    <w:rsid w:val="00214228"/>
    <w:rsid w:val="002343C0"/>
    <w:rsid w:val="00235B62"/>
    <w:rsid w:val="0023763C"/>
    <w:rsid w:val="002538A2"/>
    <w:rsid w:val="00257244"/>
    <w:rsid w:val="00273B23"/>
    <w:rsid w:val="00282064"/>
    <w:rsid w:val="0028212B"/>
    <w:rsid w:val="002833E7"/>
    <w:rsid w:val="00284649"/>
    <w:rsid w:val="0028623C"/>
    <w:rsid w:val="002863A9"/>
    <w:rsid w:val="002870AE"/>
    <w:rsid w:val="00293616"/>
    <w:rsid w:val="00295AB0"/>
    <w:rsid w:val="002977DA"/>
    <w:rsid w:val="002A0207"/>
    <w:rsid w:val="002A16E8"/>
    <w:rsid w:val="002C08C9"/>
    <w:rsid w:val="002F211F"/>
    <w:rsid w:val="002F5D37"/>
    <w:rsid w:val="00302DBB"/>
    <w:rsid w:val="003075C3"/>
    <w:rsid w:val="003107A2"/>
    <w:rsid w:val="00312AB4"/>
    <w:rsid w:val="00316A1B"/>
    <w:rsid w:val="00320D01"/>
    <w:rsid w:val="00325995"/>
    <w:rsid w:val="00335D85"/>
    <w:rsid w:val="0034085D"/>
    <w:rsid w:val="003439BA"/>
    <w:rsid w:val="00345580"/>
    <w:rsid w:val="003502A5"/>
    <w:rsid w:val="00364D60"/>
    <w:rsid w:val="00374902"/>
    <w:rsid w:val="00380A4B"/>
    <w:rsid w:val="0038580C"/>
    <w:rsid w:val="00397F60"/>
    <w:rsid w:val="003A425F"/>
    <w:rsid w:val="003B6D44"/>
    <w:rsid w:val="003C1989"/>
    <w:rsid w:val="003C6E07"/>
    <w:rsid w:val="003D726D"/>
    <w:rsid w:val="003E478C"/>
    <w:rsid w:val="003E72AC"/>
    <w:rsid w:val="003F2416"/>
    <w:rsid w:val="004005A9"/>
    <w:rsid w:val="00407298"/>
    <w:rsid w:val="004215AA"/>
    <w:rsid w:val="00423DD7"/>
    <w:rsid w:val="00431EC8"/>
    <w:rsid w:val="00432002"/>
    <w:rsid w:val="0044329F"/>
    <w:rsid w:val="0044749D"/>
    <w:rsid w:val="00455B5A"/>
    <w:rsid w:val="00464561"/>
    <w:rsid w:val="004675CD"/>
    <w:rsid w:val="00467FD8"/>
    <w:rsid w:val="00471D56"/>
    <w:rsid w:val="004720DB"/>
    <w:rsid w:val="00474851"/>
    <w:rsid w:val="00475D6F"/>
    <w:rsid w:val="0047783F"/>
    <w:rsid w:val="004B0AB8"/>
    <w:rsid w:val="004B2054"/>
    <w:rsid w:val="004B6997"/>
    <w:rsid w:val="004C5452"/>
    <w:rsid w:val="004D085C"/>
    <w:rsid w:val="004D155E"/>
    <w:rsid w:val="004E74D8"/>
    <w:rsid w:val="004F0932"/>
    <w:rsid w:val="005052D8"/>
    <w:rsid w:val="00507334"/>
    <w:rsid w:val="005108ED"/>
    <w:rsid w:val="00517466"/>
    <w:rsid w:val="005237D1"/>
    <w:rsid w:val="00536A9E"/>
    <w:rsid w:val="00543FD0"/>
    <w:rsid w:val="00551275"/>
    <w:rsid w:val="00561C97"/>
    <w:rsid w:val="005737DA"/>
    <w:rsid w:val="005743D3"/>
    <w:rsid w:val="0058459F"/>
    <w:rsid w:val="0059237B"/>
    <w:rsid w:val="00594F86"/>
    <w:rsid w:val="005A146C"/>
    <w:rsid w:val="005A2C5A"/>
    <w:rsid w:val="005A6D78"/>
    <w:rsid w:val="005B1A42"/>
    <w:rsid w:val="005B46D2"/>
    <w:rsid w:val="005B4D3F"/>
    <w:rsid w:val="005D2E02"/>
    <w:rsid w:val="005D48A2"/>
    <w:rsid w:val="005E328F"/>
    <w:rsid w:val="00605046"/>
    <w:rsid w:val="00615AEE"/>
    <w:rsid w:val="00617D67"/>
    <w:rsid w:val="00637DEF"/>
    <w:rsid w:val="006438E0"/>
    <w:rsid w:val="00657943"/>
    <w:rsid w:val="00662CDA"/>
    <w:rsid w:val="00666159"/>
    <w:rsid w:val="00666940"/>
    <w:rsid w:val="00667DC5"/>
    <w:rsid w:val="00674639"/>
    <w:rsid w:val="00695D38"/>
    <w:rsid w:val="006A6B88"/>
    <w:rsid w:val="006A7D61"/>
    <w:rsid w:val="006B1AE6"/>
    <w:rsid w:val="006B4987"/>
    <w:rsid w:val="006C2297"/>
    <w:rsid w:val="006C527C"/>
    <w:rsid w:val="006C5D39"/>
    <w:rsid w:val="006C79AF"/>
    <w:rsid w:val="006D7938"/>
    <w:rsid w:val="006F0002"/>
    <w:rsid w:val="0070163F"/>
    <w:rsid w:val="007022F1"/>
    <w:rsid w:val="00702767"/>
    <w:rsid w:val="00702F34"/>
    <w:rsid w:val="00705B5E"/>
    <w:rsid w:val="0071017D"/>
    <w:rsid w:val="00710819"/>
    <w:rsid w:val="007216D3"/>
    <w:rsid w:val="00722E80"/>
    <w:rsid w:val="0072352A"/>
    <w:rsid w:val="007245BD"/>
    <w:rsid w:val="00733A73"/>
    <w:rsid w:val="00756D40"/>
    <w:rsid w:val="00764210"/>
    <w:rsid w:val="007672F7"/>
    <w:rsid w:val="0077538F"/>
    <w:rsid w:val="007A025E"/>
    <w:rsid w:val="007A222B"/>
    <w:rsid w:val="007A6ABF"/>
    <w:rsid w:val="007B2C26"/>
    <w:rsid w:val="007D2711"/>
    <w:rsid w:val="007F223B"/>
    <w:rsid w:val="00801B65"/>
    <w:rsid w:val="00812F8F"/>
    <w:rsid w:val="00815058"/>
    <w:rsid w:val="00831CC6"/>
    <w:rsid w:val="00845CF7"/>
    <w:rsid w:val="00845E47"/>
    <w:rsid w:val="008510CF"/>
    <w:rsid w:val="00852D85"/>
    <w:rsid w:val="00853B18"/>
    <w:rsid w:val="00855A26"/>
    <w:rsid w:val="008613D3"/>
    <w:rsid w:val="00865D33"/>
    <w:rsid w:val="00875C56"/>
    <w:rsid w:val="00877D7A"/>
    <w:rsid w:val="008846FA"/>
    <w:rsid w:val="00884EBB"/>
    <w:rsid w:val="008852D2"/>
    <w:rsid w:val="00887C0C"/>
    <w:rsid w:val="00891F2B"/>
    <w:rsid w:val="008926A9"/>
    <w:rsid w:val="00893EB8"/>
    <w:rsid w:val="00894AA4"/>
    <w:rsid w:val="008A3CAB"/>
    <w:rsid w:val="008A6B0A"/>
    <w:rsid w:val="008B4B1C"/>
    <w:rsid w:val="008C3A22"/>
    <w:rsid w:val="008E6D0B"/>
    <w:rsid w:val="008F1ADF"/>
    <w:rsid w:val="008F7F7B"/>
    <w:rsid w:val="00910D5E"/>
    <w:rsid w:val="0091203A"/>
    <w:rsid w:val="00916B76"/>
    <w:rsid w:val="00925658"/>
    <w:rsid w:val="009515E4"/>
    <w:rsid w:val="00951705"/>
    <w:rsid w:val="009555B4"/>
    <w:rsid w:val="0096151B"/>
    <w:rsid w:val="009715D8"/>
    <w:rsid w:val="00981B59"/>
    <w:rsid w:val="00982EF9"/>
    <w:rsid w:val="00985859"/>
    <w:rsid w:val="00993C3C"/>
    <w:rsid w:val="0099791A"/>
    <w:rsid w:val="009A5961"/>
    <w:rsid w:val="009A7A21"/>
    <w:rsid w:val="009C057A"/>
    <w:rsid w:val="009D19A2"/>
    <w:rsid w:val="009D1BAB"/>
    <w:rsid w:val="009D3E5E"/>
    <w:rsid w:val="009E06E2"/>
    <w:rsid w:val="009E7756"/>
    <w:rsid w:val="009E7CF2"/>
    <w:rsid w:val="00A00515"/>
    <w:rsid w:val="00A0184E"/>
    <w:rsid w:val="00A1289B"/>
    <w:rsid w:val="00A147D7"/>
    <w:rsid w:val="00A233BB"/>
    <w:rsid w:val="00A249B6"/>
    <w:rsid w:val="00A345BE"/>
    <w:rsid w:val="00A50A7A"/>
    <w:rsid w:val="00A6302B"/>
    <w:rsid w:val="00A6782A"/>
    <w:rsid w:val="00A72F3F"/>
    <w:rsid w:val="00A86EB0"/>
    <w:rsid w:val="00AB3DD4"/>
    <w:rsid w:val="00AC337F"/>
    <w:rsid w:val="00AD3BCE"/>
    <w:rsid w:val="00AD71AF"/>
    <w:rsid w:val="00AF53AA"/>
    <w:rsid w:val="00AF6103"/>
    <w:rsid w:val="00B02723"/>
    <w:rsid w:val="00B05F70"/>
    <w:rsid w:val="00B329C7"/>
    <w:rsid w:val="00B3677C"/>
    <w:rsid w:val="00B41AAE"/>
    <w:rsid w:val="00B547EE"/>
    <w:rsid w:val="00B5603C"/>
    <w:rsid w:val="00B56CC7"/>
    <w:rsid w:val="00B65811"/>
    <w:rsid w:val="00B72C28"/>
    <w:rsid w:val="00B8530A"/>
    <w:rsid w:val="00B936F2"/>
    <w:rsid w:val="00B93D2D"/>
    <w:rsid w:val="00BB0DB6"/>
    <w:rsid w:val="00BC630A"/>
    <w:rsid w:val="00BE2EC9"/>
    <w:rsid w:val="00BF1E4E"/>
    <w:rsid w:val="00BF2890"/>
    <w:rsid w:val="00C045A8"/>
    <w:rsid w:val="00C13C42"/>
    <w:rsid w:val="00C17343"/>
    <w:rsid w:val="00C20594"/>
    <w:rsid w:val="00C24BD7"/>
    <w:rsid w:val="00C34286"/>
    <w:rsid w:val="00C453BC"/>
    <w:rsid w:val="00C52DAC"/>
    <w:rsid w:val="00C53593"/>
    <w:rsid w:val="00C5780F"/>
    <w:rsid w:val="00C61D38"/>
    <w:rsid w:val="00C679AC"/>
    <w:rsid w:val="00C714D3"/>
    <w:rsid w:val="00CA05CB"/>
    <w:rsid w:val="00CA1AEF"/>
    <w:rsid w:val="00CA2EEF"/>
    <w:rsid w:val="00CA4802"/>
    <w:rsid w:val="00CA5185"/>
    <w:rsid w:val="00CC7165"/>
    <w:rsid w:val="00CC7414"/>
    <w:rsid w:val="00CD5400"/>
    <w:rsid w:val="00D00CA3"/>
    <w:rsid w:val="00D01A12"/>
    <w:rsid w:val="00D23CD3"/>
    <w:rsid w:val="00D31188"/>
    <w:rsid w:val="00D6408E"/>
    <w:rsid w:val="00D66C50"/>
    <w:rsid w:val="00D740DC"/>
    <w:rsid w:val="00D85854"/>
    <w:rsid w:val="00D94940"/>
    <w:rsid w:val="00D950B8"/>
    <w:rsid w:val="00DB0552"/>
    <w:rsid w:val="00DB0760"/>
    <w:rsid w:val="00DB5C74"/>
    <w:rsid w:val="00DE05B5"/>
    <w:rsid w:val="00DE0D58"/>
    <w:rsid w:val="00DE596E"/>
    <w:rsid w:val="00DE7915"/>
    <w:rsid w:val="00E048FA"/>
    <w:rsid w:val="00E16869"/>
    <w:rsid w:val="00E1703C"/>
    <w:rsid w:val="00E361AD"/>
    <w:rsid w:val="00E416E5"/>
    <w:rsid w:val="00E41A90"/>
    <w:rsid w:val="00E42741"/>
    <w:rsid w:val="00E512CC"/>
    <w:rsid w:val="00E515F7"/>
    <w:rsid w:val="00E54C1B"/>
    <w:rsid w:val="00E65DA0"/>
    <w:rsid w:val="00E65E7D"/>
    <w:rsid w:val="00E66B96"/>
    <w:rsid w:val="00E816B3"/>
    <w:rsid w:val="00E8641C"/>
    <w:rsid w:val="00E87C22"/>
    <w:rsid w:val="00E90921"/>
    <w:rsid w:val="00EA287F"/>
    <w:rsid w:val="00EA579E"/>
    <w:rsid w:val="00EA74BE"/>
    <w:rsid w:val="00EB6ECA"/>
    <w:rsid w:val="00ED2424"/>
    <w:rsid w:val="00ED3246"/>
    <w:rsid w:val="00ED5C70"/>
    <w:rsid w:val="00EE7866"/>
    <w:rsid w:val="00EF3264"/>
    <w:rsid w:val="00EF5374"/>
    <w:rsid w:val="00F02AE5"/>
    <w:rsid w:val="00F1098D"/>
    <w:rsid w:val="00F12910"/>
    <w:rsid w:val="00F13112"/>
    <w:rsid w:val="00F137D5"/>
    <w:rsid w:val="00F2247A"/>
    <w:rsid w:val="00F46BA4"/>
    <w:rsid w:val="00F50DE3"/>
    <w:rsid w:val="00F530D2"/>
    <w:rsid w:val="00F700B1"/>
    <w:rsid w:val="00F70A69"/>
    <w:rsid w:val="00F72C59"/>
    <w:rsid w:val="00F73738"/>
    <w:rsid w:val="00F75396"/>
    <w:rsid w:val="00F86D84"/>
    <w:rsid w:val="00F979B4"/>
    <w:rsid w:val="00FA52B3"/>
    <w:rsid w:val="00FA67DB"/>
    <w:rsid w:val="00FB617E"/>
    <w:rsid w:val="00FD2620"/>
    <w:rsid w:val="00FD6985"/>
    <w:rsid w:val="00FE5AB9"/>
    <w:rsid w:val="00FE7137"/>
    <w:rsid w:val="00FF77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81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16E8"/>
    <w:pPr>
      <w:widowControl w:val="0"/>
      <w:snapToGrid w:val="0"/>
      <w:ind w:firstLineChars="200" w:firstLine="560"/>
      <w:jc w:val="both"/>
    </w:pPr>
    <w:rPr>
      <w:rFonts w:ascii="Times New Roman" w:eastAsia="標楷體" w:hAnsi="Times New Roman" w:cs="Times New Roman"/>
      <w:sz w:val="28"/>
      <w:szCs w:val="24"/>
    </w:rPr>
  </w:style>
  <w:style w:type="paragraph" w:styleId="1">
    <w:name w:val="heading 1"/>
    <w:basedOn w:val="a"/>
    <w:next w:val="a"/>
    <w:link w:val="10"/>
    <w:qFormat/>
    <w:rsid w:val="004720DB"/>
    <w:pPr>
      <w:keepNext/>
      <w:pageBreakBefore/>
      <w:autoSpaceDE w:val="0"/>
      <w:autoSpaceDN w:val="0"/>
      <w:adjustRightInd w:val="0"/>
      <w:ind w:firstLineChars="0" w:firstLine="0"/>
      <w:jc w:val="center"/>
      <w:outlineLvl w:val="0"/>
    </w:pPr>
    <w:rPr>
      <w:b/>
      <w:color w:val="000000"/>
      <w:kern w:val="0"/>
      <w:sz w:val="36"/>
      <w:szCs w:val="36"/>
    </w:rPr>
  </w:style>
  <w:style w:type="paragraph" w:styleId="2">
    <w:name w:val="heading 2"/>
    <w:basedOn w:val="a"/>
    <w:next w:val="a"/>
    <w:link w:val="20"/>
    <w:unhideWhenUsed/>
    <w:qFormat/>
    <w:rsid w:val="00ED3246"/>
    <w:pPr>
      <w:keepNext/>
      <w:autoSpaceDE w:val="0"/>
      <w:autoSpaceDN w:val="0"/>
      <w:adjustRightInd w:val="0"/>
      <w:snapToGrid/>
      <w:ind w:firstLineChars="0" w:firstLine="0"/>
      <w:jc w:val="left"/>
      <w:outlineLvl w:val="1"/>
    </w:pPr>
    <w:rPr>
      <w:b/>
      <w:color w:val="000000"/>
      <w:kern w:val="0"/>
      <w:szCs w:val="28"/>
    </w:rPr>
  </w:style>
  <w:style w:type="paragraph" w:styleId="3">
    <w:name w:val="heading 3"/>
    <w:basedOn w:val="a"/>
    <w:next w:val="a"/>
    <w:link w:val="30"/>
    <w:unhideWhenUsed/>
    <w:qFormat/>
    <w:rsid w:val="00ED3246"/>
    <w:pPr>
      <w:keepNext/>
      <w:autoSpaceDE w:val="0"/>
      <w:autoSpaceDN w:val="0"/>
      <w:adjustRightInd w:val="0"/>
      <w:snapToGrid/>
      <w:ind w:firstLineChars="0" w:firstLine="0"/>
      <w:jc w:val="left"/>
      <w:outlineLvl w:val="2"/>
    </w:pPr>
    <w:rPr>
      <w:b/>
      <w:color w:val="000000"/>
      <w:kern w:val="0"/>
      <w:szCs w:val="28"/>
    </w:rPr>
  </w:style>
  <w:style w:type="paragraph" w:styleId="4">
    <w:name w:val="heading 4"/>
    <w:aliases w:val="圖表名"/>
    <w:basedOn w:val="a"/>
    <w:next w:val="a"/>
    <w:link w:val="40"/>
    <w:uiPriority w:val="9"/>
    <w:unhideWhenUsed/>
    <w:qFormat/>
    <w:rsid w:val="008C3A22"/>
    <w:pPr>
      <w:keepNext/>
      <w:spacing w:beforeLines="50" w:afterLines="50" w:line="240" w:lineRule="auto"/>
      <w:ind w:firstLine="200"/>
      <w:jc w:val="center"/>
      <w:outlineLvl w:val="3"/>
    </w:pPr>
    <w:rPr>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5C3"/>
    <w:rPr>
      <w:color w:val="0563C1" w:themeColor="hyperlink"/>
      <w:u w:val="single"/>
    </w:rPr>
  </w:style>
  <w:style w:type="character" w:customStyle="1" w:styleId="UnresolvedMention">
    <w:name w:val="Unresolved Mention"/>
    <w:basedOn w:val="a0"/>
    <w:uiPriority w:val="99"/>
    <w:semiHidden/>
    <w:unhideWhenUsed/>
    <w:rsid w:val="003075C3"/>
    <w:rPr>
      <w:color w:val="605E5C"/>
      <w:shd w:val="clear" w:color="auto" w:fill="E1DFDD"/>
    </w:rPr>
  </w:style>
  <w:style w:type="paragraph" w:styleId="a4">
    <w:name w:val="List Paragraph"/>
    <w:basedOn w:val="a"/>
    <w:link w:val="a5"/>
    <w:uiPriority w:val="34"/>
    <w:qFormat/>
    <w:rsid w:val="003075C3"/>
    <w:pPr>
      <w:ind w:leftChars="200" w:left="480"/>
    </w:pPr>
  </w:style>
  <w:style w:type="character" w:styleId="a6">
    <w:name w:val="FollowedHyperlink"/>
    <w:basedOn w:val="a0"/>
    <w:uiPriority w:val="99"/>
    <w:semiHidden/>
    <w:unhideWhenUsed/>
    <w:rsid w:val="0023763C"/>
    <w:rPr>
      <w:color w:val="954F72" w:themeColor="followedHyperlink"/>
      <w:u w:val="single"/>
    </w:rPr>
  </w:style>
  <w:style w:type="paragraph" w:customStyle="1" w:styleId="11">
    <w:name w:val="標題1"/>
    <w:basedOn w:val="a"/>
    <w:rsid w:val="00345580"/>
    <w:pPr>
      <w:autoSpaceDE w:val="0"/>
      <w:autoSpaceDN w:val="0"/>
      <w:adjustRightInd w:val="0"/>
      <w:spacing w:line="480" w:lineRule="atLeast"/>
    </w:pPr>
    <w:rPr>
      <w:rFonts w:ascii="全真楷書" w:eastAsia="全真楷書"/>
      <w:kern w:val="0"/>
      <w:sz w:val="40"/>
      <w:szCs w:val="20"/>
    </w:rPr>
  </w:style>
  <w:style w:type="paragraph" w:customStyle="1" w:styleId="12">
    <w:name w:val="論文標題1"/>
    <w:basedOn w:val="a"/>
    <w:next w:val="1"/>
    <w:rsid w:val="00605046"/>
    <w:pPr>
      <w:autoSpaceDE w:val="0"/>
      <w:autoSpaceDN w:val="0"/>
      <w:adjustRightInd w:val="0"/>
    </w:pPr>
    <w:rPr>
      <w:b/>
      <w:sz w:val="72"/>
      <w:szCs w:val="72"/>
    </w:rPr>
  </w:style>
  <w:style w:type="character" w:customStyle="1" w:styleId="10">
    <w:name w:val="標題 1 字元"/>
    <w:basedOn w:val="a0"/>
    <w:link w:val="1"/>
    <w:rsid w:val="004720DB"/>
    <w:rPr>
      <w:rFonts w:ascii="Times New Roman" w:eastAsia="標楷體" w:hAnsi="Times New Roman" w:cs="Times New Roman"/>
      <w:b/>
      <w:color w:val="000000"/>
      <w:kern w:val="0"/>
      <w:sz w:val="36"/>
      <w:szCs w:val="36"/>
    </w:rPr>
  </w:style>
  <w:style w:type="table" w:styleId="a7">
    <w:name w:val="Table Grid"/>
    <w:basedOn w:val="a1"/>
    <w:uiPriority w:val="39"/>
    <w:rsid w:val="00584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070F5C"/>
    <w:rPr>
      <w:szCs w:val="20"/>
    </w:rPr>
  </w:style>
  <w:style w:type="paragraph" w:customStyle="1" w:styleId="21">
    <w:name w:val="論文標題2"/>
    <w:basedOn w:val="a9"/>
    <w:rsid w:val="00605046"/>
    <w:pPr>
      <w:widowControl/>
      <w:ind w:firstLineChars="0" w:firstLine="0"/>
      <w:jc w:val="center"/>
    </w:pPr>
    <w:rPr>
      <w:b/>
      <w:sz w:val="56"/>
      <w:szCs w:val="56"/>
    </w:rPr>
  </w:style>
  <w:style w:type="paragraph" w:customStyle="1" w:styleId="a9">
    <w:name w:val="論文內文格式"/>
    <w:basedOn w:val="a"/>
    <w:qFormat/>
    <w:rsid w:val="00865D33"/>
    <w:pPr>
      <w:ind w:firstLineChars="202" w:firstLine="566"/>
    </w:pPr>
  </w:style>
  <w:style w:type="paragraph" w:styleId="13">
    <w:name w:val="toc 1"/>
    <w:basedOn w:val="a"/>
    <w:next w:val="a"/>
    <w:autoRedefine/>
    <w:uiPriority w:val="39"/>
    <w:unhideWhenUsed/>
    <w:qFormat/>
    <w:rsid w:val="00BF1E4E"/>
    <w:pPr>
      <w:tabs>
        <w:tab w:val="right" w:leader="dot" w:pos="9628"/>
      </w:tabs>
      <w:spacing w:before="120" w:after="120"/>
    </w:pPr>
    <w:rPr>
      <w:rFonts w:cstheme="minorHAnsi"/>
      <w:b/>
      <w:bCs/>
      <w:caps/>
      <w:szCs w:val="20"/>
    </w:rPr>
  </w:style>
  <w:style w:type="paragraph" w:styleId="aa">
    <w:name w:val="table of figures"/>
    <w:basedOn w:val="a"/>
    <w:next w:val="a"/>
    <w:uiPriority w:val="99"/>
    <w:unhideWhenUsed/>
    <w:rsid w:val="005D48A2"/>
    <w:pPr>
      <w:ind w:left="480" w:hanging="480"/>
      <w:jc w:val="left"/>
    </w:pPr>
    <w:rPr>
      <w:smallCaps/>
      <w:sz w:val="20"/>
      <w:szCs w:val="20"/>
    </w:rPr>
  </w:style>
  <w:style w:type="paragraph" w:styleId="ab">
    <w:name w:val="header"/>
    <w:basedOn w:val="a"/>
    <w:link w:val="ac"/>
    <w:uiPriority w:val="99"/>
    <w:unhideWhenUsed/>
    <w:rsid w:val="00EF3264"/>
    <w:pPr>
      <w:tabs>
        <w:tab w:val="center" w:pos="4153"/>
        <w:tab w:val="right" w:pos="8306"/>
      </w:tabs>
    </w:pPr>
    <w:rPr>
      <w:sz w:val="20"/>
      <w:szCs w:val="20"/>
    </w:rPr>
  </w:style>
  <w:style w:type="character" w:customStyle="1" w:styleId="ac">
    <w:name w:val="頁首 字元"/>
    <w:basedOn w:val="a0"/>
    <w:link w:val="ab"/>
    <w:uiPriority w:val="99"/>
    <w:rsid w:val="00EF3264"/>
    <w:rPr>
      <w:sz w:val="20"/>
      <w:szCs w:val="20"/>
    </w:rPr>
  </w:style>
  <w:style w:type="paragraph" w:styleId="ad">
    <w:name w:val="footer"/>
    <w:basedOn w:val="a"/>
    <w:link w:val="ae"/>
    <w:uiPriority w:val="99"/>
    <w:unhideWhenUsed/>
    <w:rsid w:val="00EF3264"/>
    <w:pPr>
      <w:tabs>
        <w:tab w:val="center" w:pos="4153"/>
        <w:tab w:val="right" w:pos="8306"/>
      </w:tabs>
    </w:pPr>
    <w:rPr>
      <w:sz w:val="20"/>
      <w:szCs w:val="20"/>
    </w:rPr>
  </w:style>
  <w:style w:type="character" w:customStyle="1" w:styleId="ae">
    <w:name w:val="頁尾 字元"/>
    <w:basedOn w:val="a0"/>
    <w:link w:val="ad"/>
    <w:uiPriority w:val="99"/>
    <w:rsid w:val="00EF3264"/>
    <w:rPr>
      <w:sz w:val="20"/>
      <w:szCs w:val="20"/>
    </w:rPr>
  </w:style>
  <w:style w:type="paragraph" w:customStyle="1" w:styleId="0000">
    <w:name w:val="0000"/>
    <w:basedOn w:val="a4"/>
    <w:link w:val="00000"/>
    <w:rsid w:val="00A00515"/>
    <w:pPr>
      <w:widowControl/>
      <w:ind w:leftChars="0" w:left="482"/>
    </w:pPr>
  </w:style>
  <w:style w:type="character" w:customStyle="1" w:styleId="a5">
    <w:name w:val="清單段落 字元"/>
    <w:basedOn w:val="a0"/>
    <w:link w:val="a4"/>
    <w:uiPriority w:val="34"/>
    <w:rsid w:val="00E41A90"/>
  </w:style>
  <w:style w:type="character" w:customStyle="1" w:styleId="00000">
    <w:name w:val="0000 字元"/>
    <w:basedOn w:val="a5"/>
    <w:link w:val="0000"/>
    <w:rsid w:val="00A00515"/>
    <w:rPr>
      <w:rFonts w:ascii="Times New Roman" w:eastAsia="標楷體" w:hAnsi="Times New Roman"/>
      <w:sz w:val="28"/>
    </w:rPr>
  </w:style>
  <w:style w:type="paragraph" w:customStyle="1" w:styleId="111">
    <w:name w:val="111"/>
    <w:rsid w:val="00801B65"/>
    <w:pPr>
      <w:ind w:firstLineChars="200" w:firstLine="200"/>
      <w:jc w:val="both"/>
    </w:pPr>
    <w:rPr>
      <w:rFonts w:ascii="Times New Roman" w:eastAsia="標楷體" w:hAnsi="Times New Roman"/>
      <w:sz w:val="28"/>
    </w:rPr>
  </w:style>
  <w:style w:type="paragraph" w:customStyle="1" w:styleId="222">
    <w:name w:val="222"/>
    <w:rsid w:val="00A6782A"/>
    <w:rPr>
      <w:rFonts w:ascii="Times New Roman" w:eastAsia="標楷體" w:hAnsi="Times New Roman" w:cs="Times New Roman"/>
      <w:sz w:val="28"/>
    </w:rPr>
  </w:style>
  <w:style w:type="paragraph" w:styleId="22">
    <w:name w:val="toc 2"/>
    <w:basedOn w:val="a"/>
    <w:next w:val="a"/>
    <w:autoRedefine/>
    <w:uiPriority w:val="39"/>
    <w:unhideWhenUsed/>
    <w:qFormat/>
    <w:rsid w:val="00A249B6"/>
    <w:pPr>
      <w:ind w:left="240"/>
    </w:pPr>
    <w:rPr>
      <w:rFonts w:cstheme="minorHAnsi"/>
      <w:smallCaps/>
      <w:szCs w:val="20"/>
    </w:rPr>
  </w:style>
  <w:style w:type="paragraph" w:styleId="31">
    <w:name w:val="toc 3"/>
    <w:basedOn w:val="a"/>
    <w:next w:val="a"/>
    <w:autoRedefine/>
    <w:uiPriority w:val="39"/>
    <w:unhideWhenUsed/>
    <w:qFormat/>
    <w:rsid w:val="00BF1E4E"/>
    <w:pPr>
      <w:ind w:left="480"/>
    </w:pPr>
    <w:rPr>
      <w:rFonts w:cstheme="minorHAnsi"/>
      <w:i/>
      <w:iCs/>
      <w:sz w:val="20"/>
      <w:szCs w:val="20"/>
    </w:rPr>
  </w:style>
  <w:style w:type="paragraph" w:styleId="41">
    <w:name w:val="toc 4"/>
    <w:basedOn w:val="a"/>
    <w:next w:val="a"/>
    <w:autoRedefine/>
    <w:uiPriority w:val="39"/>
    <w:unhideWhenUsed/>
    <w:rsid w:val="00BF1E4E"/>
    <w:pPr>
      <w:ind w:left="720"/>
    </w:pPr>
    <w:rPr>
      <w:rFonts w:cstheme="minorHAnsi"/>
      <w:sz w:val="18"/>
      <w:szCs w:val="18"/>
    </w:rPr>
  </w:style>
  <w:style w:type="paragraph" w:styleId="5">
    <w:name w:val="toc 5"/>
    <w:basedOn w:val="a"/>
    <w:next w:val="a"/>
    <w:autoRedefine/>
    <w:uiPriority w:val="39"/>
    <w:unhideWhenUsed/>
    <w:rsid w:val="00BF1E4E"/>
    <w:pPr>
      <w:ind w:left="960"/>
    </w:pPr>
    <w:rPr>
      <w:rFonts w:cstheme="minorHAnsi"/>
      <w:sz w:val="18"/>
      <w:szCs w:val="18"/>
    </w:rPr>
  </w:style>
  <w:style w:type="paragraph" w:styleId="6">
    <w:name w:val="toc 6"/>
    <w:basedOn w:val="a"/>
    <w:next w:val="a"/>
    <w:autoRedefine/>
    <w:uiPriority w:val="39"/>
    <w:unhideWhenUsed/>
    <w:rsid w:val="00BF1E4E"/>
    <w:pPr>
      <w:ind w:left="1200"/>
    </w:pPr>
    <w:rPr>
      <w:rFonts w:cstheme="minorHAnsi"/>
      <w:sz w:val="18"/>
      <w:szCs w:val="18"/>
    </w:rPr>
  </w:style>
  <w:style w:type="paragraph" w:styleId="7">
    <w:name w:val="toc 7"/>
    <w:basedOn w:val="a"/>
    <w:next w:val="a"/>
    <w:autoRedefine/>
    <w:uiPriority w:val="39"/>
    <w:unhideWhenUsed/>
    <w:rsid w:val="00BF1E4E"/>
    <w:pPr>
      <w:ind w:left="1440"/>
    </w:pPr>
    <w:rPr>
      <w:rFonts w:cstheme="minorHAnsi"/>
      <w:sz w:val="18"/>
      <w:szCs w:val="18"/>
    </w:rPr>
  </w:style>
  <w:style w:type="paragraph" w:styleId="8">
    <w:name w:val="toc 8"/>
    <w:basedOn w:val="a"/>
    <w:next w:val="a"/>
    <w:autoRedefine/>
    <w:uiPriority w:val="39"/>
    <w:unhideWhenUsed/>
    <w:rsid w:val="00BF1E4E"/>
    <w:pPr>
      <w:ind w:left="1680"/>
    </w:pPr>
    <w:rPr>
      <w:rFonts w:cstheme="minorHAnsi"/>
      <w:sz w:val="18"/>
      <w:szCs w:val="18"/>
    </w:rPr>
  </w:style>
  <w:style w:type="paragraph" w:styleId="9">
    <w:name w:val="toc 9"/>
    <w:basedOn w:val="a"/>
    <w:next w:val="a"/>
    <w:autoRedefine/>
    <w:uiPriority w:val="39"/>
    <w:unhideWhenUsed/>
    <w:rsid w:val="00BF1E4E"/>
    <w:pPr>
      <w:ind w:left="1920"/>
    </w:pPr>
    <w:rPr>
      <w:rFonts w:cstheme="minorHAnsi"/>
      <w:sz w:val="18"/>
      <w:szCs w:val="18"/>
    </w:rPr>
  </w:style>
  <w:style w:type="paragraph" w:customStyle="1" w:styleId="333">
    <w:name w:val="333"/>
    <w:rsid w:val="00273B23"/>
    <w:pPr>
      <w:outlineLvl w:val="2"/>
    </w:pPr>
    <w:rPr>
      <w:rFonts w:ascii="Times New Roman" w:eastAsia="標楷體" w:hAnsi="Times New Roman"/>
      <w:b/>
      <w:sz w:val="28"/>
    </w:rPr>
  </w:style>
  <w:style w:type="paragraph" w:styleId="Web">
    <w:name w:val="Normal (Web)"/>
    <w:basedOn w:val="a"/>
    <w:uiPriority w:val="99"/>
    <w:semiHidden/>
    <w:unhideWhenUsed/>
    <w:rsid w:val="00EF5374"/>
    <w:pPr>
      <w:widowControl/>
      <w:spacing w:before="100" w:beforeAutospacing="1" w:after="100" w:afterAutospacing="1"/>
    </w:pPr>
    <w:rPr>
      <w:rFonts w:ascii="新細明體" w:eastAsia="新細明體" w:hAnsi="新細明體" w:cs="新細明體"/>
      <w:kern w:val="0"/>
    </w:rPr>
  </w:style>
  <w:style w:type="character" w:customStyle="1" w:styleId="20">
    <w:name w:val="標題 2 字元"/>
    <w:basedOn w:val="a0"/>
    <w:link w:val="2"/>
    <w:rsid w:val="00ED3246"/>
    <w:rPr>
      <w:rFonts w:ascii="Times New Roman" w:eastAsia="標楷體" w:hAnsi="Times New Roman" w:cs="Times New Roman"/>
      <w:b/>
      <w:color w:val="000000"/>
      <w:kern w:val="0"/>
      <w:sz w:val="28"/>
      <w:szCs w:val="28"/>
    </w:rPr>
  </w:style>
  <w:style w:type="character" w:customStyle="1" w:styleId="30">
    <w:name w:val="標題 3 字元"/>
    <w:basedOn w:val="a0"/>
    <w:link w:val="3"/>
    <w:rsid w:val="00ED3246"/>
    <w:rPr>
      <w:rFonts w:ascii="Times New Roman" w:eastAsia="標楷體" w:hAnsi="Times New Roman" w:cs="Times New Roman"/>
      <w:b/>
      <w:color w:val="000000"/>
      <w:kern w:val="0"/>
      <w:sz w:val="28"/>
      <w:szCs w:val="28"/>
    </w:rPr>
  </w:style>
  <w:style w:type="paragraph" w:styleId="af">
    <w:name w:val="Balloon Text"/>
    <w:basedOn w:val="a"/>
    <w:link w:val="af0"/>
    <w:uiPriority w:val="99"/>
    <w:semiHidden/>
    <w:unhideWhenUsed/>
    <w:rsid w:val="00DE05B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E05B5"/>
    <w:rPr>
      <w:rFonts w:asciiTheme="majorHAnsi" w:eastAsiaTheme="majorEastAsia" w:hAnsiTheme="majorHAnsi" w:cstheme="majorBidi"/>
      <w:sz w:val="18"/>
      <w:szCs w:val="18"/>
    </w:rPr>
  </w:style>
  <w:style w:type="character" w:customStyle="1" w:styleId="40">
    <w:name w:val="標題 4 字元"/>
    <w:aliases w:val="圖表名 字元"/>
    <w:basedOn w:val="a0"/>
    <w:link w:val="4"/>
    <w:uiPriority w:val="9"/>
    <w:rsid w:val="008C3A22"/>
    <w:rPr>
      <w:rFonts w:ascii="Times New Roman" w:eastAsia="標楷體" w:hAnsi="Times New Roman" w:cs="Times New Roman"/>
      <w:sz w:val="28"/>
      <w:szCs w:val="36"/>
    </w:rPr>
  </w:style>
  <w:style w:type="paragraph" w:styleId="af1">
    <w:name w:val="TOC Heading"/>
    <w:basedOn w:val="1"/>
    <w:next w:val="a"/>
    <w:uiPriority w:val="39"/>
    <w:unhideWhenUsed/>
    <w:qFormat/>
    <w:rsid w:val="00A72F3F"/>
    <w:pPr>
      <w:keepLines/>
      <w:widowControl/>
      <w:spacing w:before="480" w:line="276" w:lineRule="auto"/>
      <w:jc w:val="left"/>
      <w:outlineLvl w:val="9"/>
    </w:pPr>
    <w:rPr>
      <w:rFonts w:asciiTheme="majorHAnsi" w:eastAsiaTheme="majorEastAsia" w:hAnsiTheme="majorHAnsi"/>
      <w:color w:val="2F5496" w:themeColor="accent1" w:themeShade="BF"/>
      <w:sz w:val="28"/>
      <w:szCs w:val="28"/>
    </w:rPr>
  </w:style>
  <w:style w:type="paragraph" w:customStyle="1" w:styleId="title">
    <w:name w:val="title"/>
    <w:basedOn w:val="a"/>
    <w:rsid w:val="00431EC8"/>
    <w:pPr>
      <w:autoSpaceDE w:val="0"/>
      <w:autoSpaceDN w:val="0"/>
      <w:adjustRightInd w:val="0"/>
      <w:spacing w:line="480" w:lineRule="atLeast"/>
    </w:pPr>
    <w:rPr>
      <w:rFonts w:ascii="全真楷書" w:eastAsia="全真楷書"/>
      <w:kern w:val="0"/>
      <w:sz w:val="40"/>
      <w:szCs w:val="20"/>
    </w:rPr>
  </w:style>
  <w:style w:type="paragraph" w:customStyle="1" w:styleId="af2">
    <w:name w:val="參考文獻"/>
    <w:basedOn w:val="a"/>
    <w:rsid w:val="0072352A"/>
    <w:pPr>
      <w:ind w:left="200" w:hangingChars="200" w:hanging="200"/>
    </w:pPr>
  </w:style>
  <w:style w:type="character" w:styleId="af3">
    <w:name w:val="endnote reference"/>
    <w:semiHidden/>
    <w:rsid w:val="00FE7137"/>
    <w:rPr>
      <w:vertAlign w:val="baseline"/>
    </w:rPr>
  </w:style>
</w:styles>
</file>

<file path=word/webSettings.xml><?xml version="1.0" encoding="utf-8"?>
<w:webSettings xmlns:r="http://schemas.openxmlformats.org/officeDocument/2006/relationships" xmlns:w="http://schemas.openxmlformats.org/wordprocessingml/2006/main">
  <w:divs>
    <w:div w:id="118690132">
      <w:bodyDiv w:val="1"/>
      <w:marLeft w:val="0"/>
      <w:marRight w:val="0"/>
      <w:marTop w:val="0"/>
      <w:marBottom w:val="0"/>
      <w:divBdr>
        <w:top w:val="none" w:sz="0" w:space="0" w:color="auto"/>
        <w:left w:val="none" w:sz="0" w:space="0" w:color="auto"/>
        <w:bottom w:val="none" w:sz="0" w:space="0" w:color="auto"/>
        <w:right w:val="none" w:sz="0" w:space="0" w:color="auto"/>
      </w:divBdr>
    </w:div>
    <w:div w:id="379131869">
      <w:bodyDiv w:val="1"/>
      <w:marLeft w:val="0"/>
      <w:marRight w:val="0"/>
      <w:marTop w:val="0"/>
      <w:marBottom w:val="0"/>
      <w:divBdr>
        <w:top w:val="none" w:sz="0" w:space="0" w:color="auto"/>
        <w:left w:val="none" w:sz="0" w:space="0" w:color="auto"/>
        <w:bottom w:val="none" w:sz="0" w:space="0" w:color="auto"/>
        <w:right w:val="none" w:sz="0" w:space="0" w:color="auto"/>
      </w:divBdr>
    </w:div>
    <w:div w:id="557673499">
      <w:bodyDiv w:val="1"/>
      <w:marLeft w:val="0"/>
      <w:marRight w:val="0"/>
      <w:marTop w:val="0"/>
      <w:marBottom w:val="0"/>
      <w:divBdr>
        <w:top w:val="none" w:sz="0" w:space="0" w:color="auto"/>
        <w:left w:val="none" w:sz="0" w:space="0" w:color="auto"/>
        <w:bottom w:val="none" w:sz="0" w:space="0" w:color="auto"/>
        <w:right w:val="none" w:sz="0" w:space="0" w:color="auto"/>
      </w:divBdr>
    </w:div>
    <w:div w:id="728578991">
      <w:bodyDiv w:val="1"/>
      <w:marLeft w:val="0"/>
      <w:marRight w:val="0"/>
      <w:marTop w:val="0"/>
      <w:marBottom w:val="0"/>
      <w:divBdr>
        <w:top w:val="none" w:sz="0" w:space="0" w:color="auto"/>
        <w:left w:val="none" w:sz="0" w:space="0" w:color="auto"/>
        <w:bottom w:val="none" w:sz="0" w:space="0" w:color="auto"/>
        <w:right w:val="none" w:sz="0" w:space="0" w:color="auto"/>
      </w:divBdr>
    </w:div>
    <w:div w:id="785612380">
      <w:bodyDiv w:val="1"/>
      <w:marLeft w:val="0"/>
      <w:marRight w:val="0"/>
      <w:marTop w:val="0"/>
      <w:marBottom w:val="0"/>
      <w:divBdr>
        <w:top w:val="none" w:sz="0" w:space="0" w:color="auto"/>
        <w:left w:val="none" w:sz="0" w:space="0" w:color="auto"/>
        <w:bottom w:val="none" w:sz="0" w:space="0" w:color="auto"/>
        <w:right w:val="none" w:sz="0" w:space="0" w:color="auto"/>
      </w:divBdr>
    </w:div>
    <w:div w:id="868295313">
      <w:bodyDiv w:val="1"/>
      <w:marLeft w:val="0"/>
      <w:marRight w:val="0"/>
      <w:marTop w:val="0"/>
      <w:marBottom w:val="0"/>
      <w:divBdr>
        <w:top w:val="none" w:sz="0" w:space="0" w:color="auto"/>
        <w:left w:val="none" w:sz="0" w:space="0" w:color="auto"/>
        <w:bottom w:val="none" w:sz="0" w:space="0" w:color="auto"/>
        <w:right w:val="none" w:sz="0" w:space="0" w:color="auto"/>
      </w:divBdr>
    </w:div>
    <w:div w:id="1096512270">
      <w:bodyDiv w:val="1"/>
      <w:marLeft w:val="0"/>
      <w:marRight w:val="0"/>
      <w:marTop w:val="0"/>
      <w:marBottom w:val="0"/>
      <w:divBdr>
        <w:top w:val="none" w:sz="0" w:space="0" w:color="auto"/>
        <w:left w:val="none" w:sz="0" w:space="0" w:color="auto"/>
        <w:bottom w:val="none" w:sz="0" w:space="0" w:color="auto"/>
        <w:right w:val="none" w:sz="0" w:space="0" w:color="auto"/>
      </w:divBdr>
    </w:div>
    <w:div w:id="1153838983">
      <w:bodyDiv w:val="1"/>
      <w:marLeft w:val="0"/>
      <w:marRight w:val="0"/>
      <w:marTop w:val="0"/>
      <w:marBottom w:val="0"/>
      <w:divBdr>
        <w:top w:val="none" w:sz="0" w:space="0" w:color="auto"/>
        <w:left w:val="none" w:sz="0" w:space="0" w:color="auto"/>
        <w:bottom w:val="none" w:sz="0" w:space="0" w:color="auto"/>
        <w:right w:val="none" w:sz="0" w:space="0" w:color="auto"/>
      </w:divBdr>
    </w:div>
    <w:div w:id="1162233585">
      <w:bodyDiv w:val="1"/>
      <w:marLeft w:val="0"/>
      <w:marRight w:val="0"/>
      <w:marTop w:val="0"/>
      <w:marBottom w:val="0"/>
      <w:divBdr>
        <w:top w:val="none" w:sz="0" w:space="0" w:color="auto"/>
        <w:left w:val="none" w:sz="0" w:space="0" w:color="auto"/>
        <w:bottom w:val="none" w:sz="0" w:space="0" w:color="auto"/>
        <w:right w:val="none" w:sz="0" w:space="0" w:color="auto"/>
      </w:divBdr>
    </w:div>
    <w:div w:id="1350180683">
      <w:bodyDiv w:val="1"/>
      <w:marLeft w:val="0"/>
      <w:marRight w:val="0"/>
      <w:marTop w:val="0"/>
      <w:marBottom w:val="0"/>
      <w:divBdr>
        <w:top w:val="none" w:sz="0" w:space="0" w:color="auto"/>
        <w:left w:val="none" w:sz="0" w:space="0" w:color="auto"/>
        <w:bottom w:val="none" w:sz="0" w:space="0" w:color="auto"/>
        <w:right w:val="none" w:sz="0" w:space="0" w:color="auto"/>
      </w:divBdr>
    </w:div>
    <w:div w:id="1354108572">
      <w:bodyDiv w:val="1"/>
      <w:marLeft w:val="0"/>
      <w:marRight w:val="0"/>
      <w:marTop w:val="0"/>
      <w:marBottom w:val="0"/>
      <w:divBdr>
        <w:top w:val="none" w:sz="0" w:space="0" w:color="auto"/>
        <w:left w:val="none" w:sz="0" w:space="0" w:color="auto"/>
        <w:bottom w:val="none" w:sz="0" w:space="0" w:color="auto"/>
        <w:right w:val="none" w:sz="0" w:space="0" w:color="auto"/>
      </w:divBdr>
    </w:div>
    <w:div w:id="1390222525">
      <w:bodyDiv w:val="1"/>
      <w:marLeft w:val="0"/>
      <w:marRight w:val="0"/>
      <w:marTop w:val="0"/>
      <w:marBottom w:val="0"/>
      <w:divBdr>
        <w:top w:val="none" w:sz="0" w:space="0" w:color="auto"/>
        <w:left w:val="none" w:sz="0" w:space="0" w:color="auto"/>
        <w:bottom w:val="none" w:sz="0" w:space="0" w:color="auto"/>
        <w:right w:val="none" w:sz="0" w:space="0" w:color="auto"/>
      </w:divBdr>
      <w:divsChild>
        <w:div w:id="2129667086">
          <w:marLeft w:val="432"/>
          <w:marRight w:val="0"/>
          <w:marTop w:val="192"/>
          <w:marBottom w:val="0"/>
          <w:divBdr>
            <w:top w:val="none" w:sz="0" w:space="0" w:color="auto"/>
            <w:left w:val="none" w:sz="0" w:space="0" w:color="auto"/>
            <w:bottom w:val="none" w:sz="0" w:space="0" w:color="auto"/>
            <w:right w:val="none" w:sz="0" w:space="0" w:color="auto"/>
          </w:divBdr>
        </w:div>
      </w:divsChild>
    </w:div>
    <w:div w:id="1609727710">
      <w:bodyDiv w:val="1"/>
      <w:marLeft w:val="0"/>
      <w:marRight w:val="0"/>
      <w:marTop w:val="0"/>
      <w:marBottom w:val="0"/>
      <w:divBdr>
        <w:top w:val="none" w:sz="0" w:space="0" w:color="auto"/>
        <w:left w:val="none" w:sz="0" w:space="0" w:color="auto"/>
        <w:bottom w:val="none" w:sz="0" w:space="0" w:color="auto"/>
        <w:right w:val="none" w:sz="0" w:space="0" w:color="auto"/>
      </w:divBdr>
    </w:div>
    <w:div w:id="1909655033">
      <w:bodyDiv w:val="1"/>
      <w:marLeft w:val="0"/>
      <w:marRight w:val="0"/>
      <w:marTop w:val="0"/>
      <w:marBottom w:val="0"/>
      <w:divBdr>
        <w:top w:val="none" w:sz="0" w:space="0" w:color="auto"/>
        <w:left w:val="none" w:sz="0" w:space="0" w:color="auto"/>
        <w:bottom w:val="none" w:sz="0" w:space="0" w:color="auto"/>
        <w:right w:val="none" w:sz="0" w:space="0" w:color="auto"/>
      </w:divBdr>
      <w:divsChild>
        <w:div w:id="217909585">
          <w:marLeft w:val="1008"/>
          <w:marRight w:val="0"/>
          <w:marTop w:val="182"/>
          <w:marBottom w:val="0"/>
          <w:divBdr>
            <w:top w:val="none" w:sz="0" w:space="0" w:color="auto"/>
            <w:left w:val="none" w:sz="0" w:space="0" w:color="auto"/>
            <w:bottom w:val="none" w:sz="0" w:space="0" w:color="auto"/>
            <w:right w:val="none" w:sz="0" w:space="0" w:color="auto"/>
          </w:divBdr>
        </w:div>
      </w:divsChild>
    </w:div>
    <w:div w:id="21203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hyperlink" Target="https://www.draw.io/"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blog.3bro.info/archives/compress-pptx/?fbclid=IwAR1iNve310dgxsmHiAAH2m8-aX_X-TNj-0GgQWMfptCx2E_Q8Ogf1yob5tM" TargetMode="External"/><Relationship Id="rId20" Type="http://schemas.openxmlformats.org/officeDocument/2006/relationships/image" Target="media/image4.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officeguide.cc/word-compress-pictures-reduce-document-size-tutorial/?fbclid=IwAR3MYzL-Cy09hGVy31ARUlkbLK8PVDVpMGlhSmKD2Qsy2X8lZwFgOge57FA" TargetMode="External"/><Relationship Id="rId23" Type="http://schemas.openxmlformats.org/officeDocument/2006/relationships/image" Target="media/image7.jpeg"/><Relationship Id="rId28"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ries.dyu.edu.tw/~lhuang/class/office/word-gt-directory.htm" TargetMode="External"/><Relationship Id="rId22" Type="http://schemas.openxmlformats.org/officeDocument/2006/relationships/image" Target="media/image6.jpeg"/><Relationship Id="rId27" Type="http://schemas.openxmlformats.org/officeDocument/2006/relationships/hyperlink" Target="https://ithelp.ithome.com.tw/articles/10210293"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E0A9-5773-407E-996E-A9340351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23</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阿駿 鄭</dc:creator>
  <cp:lastModifiedBy>MUST</cp:lastModifiedBy>
  <cp:revision>50</cp:revision>
  <dcterms:created xsi:type="dcterms:W3CDTF">2018-12-22T10:48:00Z</dcterms:created>
  <dcterms:modified xsi:type="dcterms:W3CDTF">2023-01-09T14:53:00Z</dcterms:modified>
</cp:coreProperties>
</file>